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5A" w:rsidRDefault="005E625A" w:rsidP="00C62BE6">
      <w:pPr>
        <w:pStyle w:val="TitleSub-heading"/>
        <w:outlineLvl w:val="9"/>
        <w:rPr>
          <w:u w:val="single"/>
        </w:rPr>
      </w:pPr>
    </w:p>
    <w:p w:rsidR="005E625A" w:rsidRDefault="005E625A" w:rsidP="00C62BE6">
      <w:pPr>
        <w:pStyle w:val="TitleSub-heading"/>
        <w:outlineLvl w:val="9"/>
        <w:rPr>
          <w:u w:val="single"/>
        </w:rPr>
      </w:pPr>
    </w:p>
    <w:p w:rsidR="005E625A" w:rsidRDefault="005E625A" w:rsidP="00C62BE6">
      <w:pPr>
        <w:pStyle w:val="TitleSub-heading"/>
        <w:outlineLvl w:val="9"/>
        <w:rPr>
          <w:u w:val="single"/>
        </w:rPr>
      </w:pPr>
    </w:p>
    <w:p w:rsidR="005E625A" w:rsidRDefault="005E625A" w:rsidP="00C62BE6">
      <w:pPr>
        <w:pStyle w:val="TitleSub-heading"/>
        <w:outlineLvl w:val="9"/>
        <w:rPr>
          <w:u w:val="single"/>
        </w:rPr>
      </w:pPr>
    </w:p>
    <w:p w:rsidR="005E625A" w:rsidRDefault="005E625A" w:rsidP="00C62BE6">
      <w:pPr>
        <w:pStyle w:val="TitleSub-heading"/>
        <w:outlineLvl w:val="9"/>
        <w:rPr>
          <w:u w:val="single"/>
        </w:rPr>
      </w:pPr>
    </w:p>
    <w:p w:rsidR="0059192F" w:rsidRDefault="006B5199" w:rsidP="00C62BE6">
      <w:pPr>
        <w:pStyle w:val="TitleSub-heading"/>
        <w:outlineLvl w:val="9"/>
        <w:rPr>
          <w:u w:val="single"/>
        </w:rPr>
      </w:pPr>
      <w:r>
        <w:rPr>
          <w:u w:val="single"/>
        </w:rPr>
        <w:t xml:space="preserve">Draft Position </w:t>
      </w:r>
      <w:r w:rsidR="0059192F">
        <w:rPr>
          <w:u w:val="single"/>
        </w:rPr>
        <w:t>Paper</w:t>
      </w:r>
    </w:p>
    <w:p w:rsidR="00C62BE6" w:rsidRPr="005E4CA3" w:rsidRDefault="0059192F" w:rsidP="00C62BE6">
      <w:pPr>
        <w:pStyle w:val="TitleSub-heading"/>
        <w:outlineLvl w:val="9"/>
        <w:rPr>
          <w:u w:val="single"/>
        </w:rPr>
      </w:pPr>
      <w:r>
        <w:rPr>
          <w:u w:val="single"/>
        </w:rPr>
        <w:t>L</w:t>
      </w:r>
      <w:r w:rsidR="000E018D">
        <w:rPr>
          <w:u w:val="single"/>
        </w:rPr>
        <w:t xml:space="preserve">ong-term evolution of </w:t>
      </w:r>
      <w:r>
        <w:rPr>
          <w:u w:val="single"/>
        </w:rPr>
        <w:t>Network Management</w:t>
      </w:r>
    </w:p>
    <w:p w:rsidR="006D6887" w:rsidRPr="005E4CA3" w:rsidRDefault="006D6887" w:rsidP="00861EE0"/>
    <w:p w:rsidR="000E018D" w:rsidRPr="0019085D" w:rsidRDefault="000E018D" w:rsidP="000E018D">
      <w:pPr>
        <w:pStyle w:val="ListBulle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kern w:val="28"/>
        </w:rPr>
      </w:pPr>
      <w:r w:rsidRPr="0019085D">
        <w:rPr>
          <w:kern w:val="28"/>
        </w:rPr>
        <w:t xml:space="preserve">The ICB has been tasked by the Commission to provide advice on the long-term (10-15 year) evolution </w:t>
      </w:r>
      <w:r w:rsidR="00767439">
        <w:rPr>
          <w:kern w:val="28"/>
        </w:rPr>
        <w:t xml:space="preserve">of </w:t>
      </w:r>
      <w:ins w:id="0" w:author="ICB Support" w:date="2016-05-20T13:45:00Z">
        <w:r w:rsidR="00767439">
          <w:rPr>
            <w:kern w:val="28"/>
          </w:rPr>
          <w:t xml:space="preserve">network management and implications for </w:t>
        </w:r>
      </w:ins>
      <w:r w:rsidR="00767439">
        <w:rPr>
          <w:kern w:val="28"/>
        </w:rPr>
        <w:t xml:space="preserve">the </w:t>
      </w:r>
      <w:ins w:id="1" w:author="ICB Support" w:date="2016-05-20T13:45:00Z">
        <w:r w:rsidR="00767439">
          <w:rPr>
            <w:kern w:val="28"/>
          </w:rPr>
          <w:t xml:space="preserve">future </w:t>
        </w:r>
      </w:ins>
      <w:r w:rsidR="00767439">
        <w:rPr>
          <w:kern w:val="28"/>
        </w:rPr>
        <w:t xml:space="preserve">Network </w:t>
      </w:r>
      <w:del w:id="2" w:author="ICB Support" w:date="2016-05-20T13:45:00Z">
        <w:r w:rsidRPr="0019085D">
          <w:rPr>
            <w:kern w:val="28"/>
          </w:rPr>
          <w:delText>Functions IR</w:delText>
        </w:r>
      </w:del>
      <w:ins w:id="3" w:author="ICB Support" w:date="2016-05-20T13:45:00Z">
        <w:r w:rsidR="00767439">
          <w:rPr>
            <w:kern w:val="28"/>
          </w:rPr>
          <w:t>Manager</w:t>
        </w:r>
      </w:ins>
      <w:r w:rsidRPr="0019085D">
        <w:rPr>
          <w:kern w:val="28"/>
        </w:rPr>
        <w:t>, following a scenario-based approach. The deadline for delivery of advice to the Commission is Q2 2016</w:t>
      </w:r>
      <w:ins w:id="4" w:author="ICB Support" w:date="2016-05-20T13:45:00Z">
        <w:r w:rsidR="00767439">
          <w:rPr>
            <w:kern w:val="28"/>
          </w:rPr>
          <w:t>.</w:t>
        </w:r>
      </w:ins>
    </w:p>
    <w:p w:rsidR="00AC00FD" w:rsidRDefault="000E018D" w:rsidP="000E018D">
      <w:pPr>
        <w:pStyle w:val="ListBulle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ins w:id="5" w:author="ICB Support" w:date="2016-05-20T13:45:00Z"/>
          <w:kern w:val="28"/>
        </w:rPr>
      </w:pPr>
      <w:r w:rsidRPr="0019085D">
        <w:rPr>
          <w:kern w:val="28"/>
        </w:rPr>
        <w:t>The ISG has so far held a number of working sessions at ISG/6</w:t>
      </w:r>
      <w:r w:rsidR="00AC00FD">
        <w:rPr>
          <w:kern w:val="28"/>
        </w:rPr>
        <w:t>0</w:t>
      </w:r>
      <w:r w:rsidRPr="0019085D">
        <w:rPr>
          <w:kern w:val="28"/>
        </w:rPr>
        <w:t>, 62 and 63.</w:t>
      </w:r>
      <w:r w:rsidR="00AC00FD">
        <w:rPr>
          <w:kern w:val="28"/>
        </w:rPr>
        <w:t xml:space="preserve"> The ICB has also provided strategic direction on the topic through sessions at ICB/57, and 58 in addition to</w:t>
      </w:r>
      <w:r w:rsidRPr="0019085D">
        <w:rPr>
          <w:kern w:val="28"/>
        </w:rPr>
        <w:t xml:space="preserve"> </w:t>
      </w:r>
      <w:r w:rsidR="00AC00FD">
        <w:rPr>
          <w:kern w:val="28"/>
        </w:rPr>
        <w:t>a separate</w:t>
      </w:r>
      <w:r w:rsidRPr="0019085D">
        <w:rPr>
          <w:kern w:val="28"/>
        </w:rPr>
        <w:t xml:space="preserve"> 2 day ICB workshop</w:t>
      </w:r>
      <w:r w:rsidR="00AC00FD">
        <w:rPr>
          <w:kern w:val="28"/>
        </w:rPr>
        <w:t xml:space="preserve"> held</w:t>
      </w:r>
      <w:r w:rsidRPr="0019085D">
        <w:rPr>
          <w:kern w:val="28"/>
        </w:rPr>
        <w:t xml:space="preserve"> </w:t>
      </w:r>
      <w:r w:rsidR="0019085D">
        <w:rPr>
          <w:kern w:val="28"/>
        </w:rPr>
        <w:t>in January 2016</w:t>
      </w:r>
      <w:ins w:id="6" w:author="ICB Support" w:date="2016-05-20T13:45:00Z">
        <w:r w:rsidR="00AC00FD">
          <w:rPr>
            <w:kern w:val="28"/>
          </w:rPr>
          <w:t>.</w:t>
        </w:r>
        <w:r w:rsidR="0019085D">
          <w:rPr>
            <w:kern w:val="28"/>
          </w:rPr>
          <w:t xml:space="preserve"> </w:t>
        </w:r>
      </w:ins>
    </w:p>
    <w:p w:rsidR="00895390" w:rsidRPr="0019085D" w:rsidRDefault="0019085D" w:rsidP="000E018D">
      <w:pPr>
        <w:pStyle w:val="ListBulle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kern w:val="28"/>
        </w:rPr>
      </w:pPr>
      <w:r w:rsidRPr="0019085D">
        <w:rPr>
          <w:kern w:val="28"/>
        </w:rPr>
        <w:t>A</w:t>
      </w:r>
      <w:r w:rsidR="00BD2CD0" w:rsidRPr="0019085D">
        <w:rPr>
          <w:kern w:val="28"/>
        </w:rPr>
        <w:t xml:space="preserve"> </w:t>
      </w:r>
      <w:r w:rsidR="000E018D" w:rsidRPr="0019085D">
        <w:rPr>
          <w:kern w:val="28"/>
        </w:rPr>
        <w:t xml:space="preserve">strawman </w:t>
      </w:r>
      <w:r w:rsidR="0059192F" w:rsidRPr="0019085D">
        <w:rPr>
          <w:kern w:val="28"/>
        </w:rPr>
        <w:t xml:space="preserve">discussion </w:t>
      </w:r>
      <w:r w:rsidR="000E018D" w:rsidRPr="0019085D">
        <w:rPr>
          <w:kern w:val="28"/>
        </w:rPr>
        <w:t xml:space="preserve">paper based on analysis of the work completed to-date </w:t>
      </w:r>
      <w:r w:rsidRPr="0019085D">
        <w:rPr>
          <w:kern w:val="28"/>
        </w:rPr>
        <w:t>was discussed at ICB/59 to</w:t>
      </w:r>
      <w:r w:rsidR="002B6863" w:rsidRPr="0019085D">
        <w:rPr>
          <w:kern w:val="28"/>
        </w:rPr>
        <w:t xml:space="preserve"> scope the deliverable to the Commission</w:t>
      </w:r>
      <w:r w:rsidR="000E018D" w:rsidRPr="0019085D">
        <w:rPr>
          <w:kern w:val="28"/>
        </w:rPr>
        <w:t>.</w:t>
      </w:r>
      <w:ins w:id="7" w:author="ICB Support" w:date="2016-05-20T13:45:00Z">
        <w:r w:rsidR="002A0D08">
          <w:rPr>
            <w:kern w:val="28"/>
          </w:rPr>
          <w:t xml:space="preserve"> From this basis, an outline draft position paper was subsequently developed for advancement and discussion at ISG/64.</w:t>
        </w:r>
      </w:ins>
    </w:p>
    <w:p w:rsidR="002F09BA" w:rsidRPr="00895390" w:rsidRDefault="003F162D" w:rsidP="000E018D">
      <w:pPr>
        <w:pStyle w:val="ListBulle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ins w:id="8" w:author="ICB Support" w:date="2016-05-20T13:45:00Z"/>
          <w:kern w:val="28"/>
        </w:rPr>
      </w:pPr>
      <w:ins w:id="9" w:author="ICB Support" w:date="2016-05-20T13:45:00Z">
        <w:r>
          <w:rPr>
            <w:b/>
            <w:kern w:val="28"/>
          </w:rPr>
          <w:t>This paper</w:t>
        </w:r>
        <w:r w:rsidR="0019085D" w:rsidRPr="0019085D">
          <w:rPr>
            <w:b/>
            <w:kern w:val="28"/>
          </w:rPr>
          <w:t xml:space="preserve"> contains </w:t>
        </w:r>
        <w:r w:rsidR="002A0D08">
          <w:rPr>
            <w:b/>
            <w:kern w:val="28"/>
          </w:rPr>
          <w:t>the additions and revisions as agreed at ISG/64.</w:t>
        </w:r>
      </w:ins>
    </w:p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19085D" w:rsidRPr="0019085D" w:rsidRDefault="0019085D" w:rsidP="0019085D"/>
    <w:p w:rsidR="00F10E66" w:rsidRPr="005E4CA3" w:rsidRDefault="00A2028F" w:rsidP="003749A5">
      <w:pPr>
        <w:pStyle w:val="Heading1"/>
        <w:pageBreakBefore w:val="0"/>
        <w:numPr>
          <w:ilvl w:val="0"/>
          <w:numId w:val="0"/>
        </w:numPr>
      </w:pPr>
      <w:r>
        <w:lastRenderedPageBreak/>
        <w:t>context</w:t>
      </w:r>
    </w:p>
    <w:p w:rsidR="00B817CD" w:rsidRDefault="003B106E" w:rsidP="00041BAD">
      <w:pPr>
        <w:pStyle w:val="ListBullet"/>
      </w:pPr>
      <w:r>
        <w:t xml:space="preserve">The current EUROCONTROL designation as Network Manager runs until the end of RP2 (end of 2019). </w:t>
      </w:r>
      <w:r w:rsidR="00B817CD">
        <w:t>The future of network management is under review by the European Commission:</w:t>
      </w:r>
    </w:p>
    <w:p w:rsidR="00B817CD" w:rsidRDefault="003B106E" w:rsidP="00E95234">
      <w:pPr>
        <w:pStyle w:val="ListBullet"/>
        <w:numPr>
          <w:ilvl w:val="0"/>
          <w:numId w:val="14"/>
        </w:numPr>
        <w:spacing w:after="120"/>
        <w:ind w:left="709" w:hanging="272"/>
      </w:pPr>
      <w:r>
        <w:t>the Network Functions Implementing Regulation (NF IR) (</w:t>
      </w:r>
      <w:del w:id="10" w:author="ICB Support" w:date="2016-05-20T13:45:00Z">
        <w:r>
          <w:delText>691/2010</w:delText>
        </w:r>
      </w:del>
      <w:ins w:id="11" w:author="ICB Support" w:date="2016-05-20T13:45:00Z">
        <w:r w:rsidR="00767439">
          <w:t>677/2011</w:t>
        </w:r>
      </w:ins>
      <w:r>
        <w:t>) is in the second phase of a two-step review and update process.</w:t>
      </w:r>
    </w:p>
    <w:p w:rsidR="00B817CD" w:rsidRDefault="003B106E" w:rsidP="003B106E">
      <w:pPr>
        <w:pStyle w:val="ListBullet"/>
        <w:numPr>
          <w:ilvl w:val="0"/>
          <w:numId w:val="14"/>
        </w:numPr>
        <w:ind w:left="709" w:hanging="274"/>
      </w:pPr>
      <w:r>
        <w:t>t</w:t>
      </w:r>
      <w:r w:rsidR="00B817CD">
        <w:t xml:space="preserve">he Commission has </w:t>
      </w:r>
      <w:r>
        <w:t xml:space="preserve">procured a </w:t>
      </w:r>
      <w:del w:id="12" w:author="ICB Support" w:date="2016-05-20T13:45:00Z">
        <w:r>
          <w:delText>financial audit</w:delText>
        </w:r>
      </w:del>
      <w:ins w:id="13" w:author="ICB Support" w:date="2016-05-20T13:45:00Z">
        <w:r w:rsidR="00767439">
          <w:t>study and review</w:t>
        </w:r>
      </w:ins>
      <w:r>
        <w:t xml:space="preserve"> of the Network Manager, which is due to report</w:t>
      </w:r>
      <w:r w:rsidR="00FF12AA">
        <w:t xml:space="preserve"> </w:t>
      </w:r>
      <w:ins w:id="14" w:author="ICB Support" w:date="2016-05-20T13:45:00Z">
        <w:r w:rsidR="00FF12AA">
          <w:t>in</w:t>
        </w:r>
        <w:r>
          <w:t xml:space="preserve"> </w:t>
        </w:r>
      </w:ins>
      <w:r>
        <w:t>May 2016.</w:t>
      </w:r>
    </w:p>
    <w:p w:rsidR="005732AD" w:rsidRDefault="003B106E" w:rsidP="005732AD">
      <w:pPr>
        <w:pStyle w:val="Paragraph"/>
        <w:rPr>
          <w:lang w:val="en-GB"/>
        </w:rPr>
      </w:pPr>
      <w:r>
        <w:rPr>
          <w:lang w:val="en-GB"/>
        </w:rPr>
        <w:t xml:space="preserve">The ICB recognises the coordination of network functions through a Network Manager, to ensure optimised use of resources, as a </w:t>
      </w:r>
      <w:r w:rsidR="005732AD">
        <w:rPr>
          <w:lang w:val="en-GB"/>
        </w:rPr>
        <w:t>crucial part of</w:t>
      </w:r>
      <w:r>
        <w:rPr>
          <w:lang w:val="en-GB"/>
        </w:rPr>
        <w:t xml:space="preserve"> realising </w:t>
      </w:r>
      <w:r w:rsidR="005732AD">
        <w:rPr>
          <w:lang w:val="en-GB"/>
        </w:rPr>
        <w:t>the ICB’s</w:t>
      </w:r>
      <w:r>
        <w:rPr>
          <w:lang w:val="en-GB"/>
        </w:rPr>
        <w:t xml:space="preserve"> vision for SES. </w:t>
      </w:r>
      <w:r w:rsidR="005732AD">
        <w:rPr>
          <w:lang w:val="en-GB"/>
        </w:rPr>
        <w:t xml:space="preserve">Through consideration of the long-term evolution of network management, the ICB supports the review of network management, providing recommendations to support the update of the </w:t>
      </w:r>
      <w:del w:id="15" w:author="ICB Support" w:date="2016-05-20T13:45:00Z">
        <w:r w:rsidR="005732AD">
          <w:rPr>
            <w:lang w:val="en-GB"/>
          </w:rPr>
          <w:delText>NF</w:delText>
        </w:r>
      </w:del>
      <w:ins w:id="16" w:author="ICB Support" w:date="2016-05-20T13:45:00Z">
        <w:r w:rsidR="00F511CB">
          <w:rPr>
            <w:lang w:val="en-GB"/>
          </w:rPr>
          <w:t>Network Functions</w:t>
        </w:r>
      </w:ins>
      <w:r w:rsidR="00F511CB">
        <w:rPr>
          <w:lang w:val="en-GB"/>
        </w:rPr>
        <w:t xml:space="preserve"> IR</w:t>
      </w:r>
      <w:r w:rsidR="005732AD">
        <w:rPr>
          <w:lang w:val="en-GB"/>
        </w:rPr>
        <w:t>.</w:t>
      </w:r>
    </w:p>
    <w:p w:rsidR="0059192F" w:rsidRDefault="00AC00FD" w:rsidP="00041BAD">
      <w:pPr>
        <w:pStyle w:val="ListBullet"/>
        <w:rPr>
          <w:b/>
        </w:rPr>
      </w:pPr>
      <w:r>
        <w:rPr>
          <w:b/>
        </w:rPr>
        <w:t>This draft position paper contains the revisions and additions agreed at ISG/64. The ISG is asked to review the updated paper ahead of ICB/60.</w:t>
      </w:r>
    </w:p>
    <w:p w:rsidR="003C1EC6" w:rsidRPr="005E4CA3" w:rsidRDefault="00DB636C" w:rsidP="000E018D">
      <w:pPr>
        <w:pStyle w:val="Heading1"/>
        <w:pageBreakBefore w:val="0"/>
        <w:ind w:left="851" w:hanging="851"/>
      </w:pPr>
      <w:r>
        <w:t>evolution of</w:t>
      </w:r>
      <w:r w:rsidR="000E018D">
        <w:t xml:space="preserve"> the european atm network</w:t>
      </w:r>
    </w:p>
    <w:p w:rsidR="005732AD" w:rsidRDefault="00B313CB" w:rsidP="001D2273">
      <w:pPr>
        <w:pStyle w:val="Paragraph"/>
        <w:rPr>
          <w:lang w:val="en-GB"/>
        </w:rPr>
      </w:pPr>
      <w:del w:id="17" w:author="ICB Support" w:date="2016-05-20T13:45:00Z">
        <w:r>
          <w:rPr>
            <w:lang w:val="en-GB"/>
          </w:rPr>
          <w:delText>However</w:delText>
        </w:r>
      </w:del>
      <w:ins w:id="18" w:author="ICB Support" w:date="2016-05-20T13:45:00Z">
        <w:r w:rsidR="00AC00FD">
          <w:rPr>
            <w:lang w:val="en-GB"/>
          </w:rPr>
          <w:t>Whichever direction</w:t>
        </w:r>
      </w:ins>
      <w:r>
        <w:rPr>
          <w:lang w:val="en-GB"/>
        </w:rPr>
        <w:t xml:space="preserve"> the</w:t>
      </w:r>
      <w:r w:rsidR="009C3C31">
        <w:rPr>
          <w:lang w:val="en-GB"/>
        </w:rPr>
        <w:t xml:space="preserve"> </w:t>
      </w:r>
      <w:ins w:id="19" w:author="ICB Support" w:date="2016-05-20T13:45:00Z">
        <w:r w:rsidR="009C3C31">
          <w:rPr>
            <w:lang w:val="en-GB"/>
          </w:rPr>
          <w:t>European ATM</w:t>
        </w:r>
        <w:r>
          <w:rPr>
            <w:lang w:val="en-GB"/>
          </w:rPr>
          <w:t xml:space="preserve"> </w:t>
        </w:r>
      </w:ins>
      <w:r>
        <w:rPr>
          <w:lang w:val="en-GB"/>
        </w:rPr>
        <w:t xml:space="preserve">network </w:t>
      </w:r>
      <w:r w:rsidR="00837DBB">
        <w:rPr>
          <w:lang w:val="en-GB"/>
        </w:rPr>
        <w:t>evolves</w:t>
      </w:r>
      <w:del w:id="20" w:author="ICB Support" w:date="2016-05-20T13:45:00Z">
        <w:r>
          <w:rPr>
            <w:lang w:val="en-GB"/>
          </w:rPr>
          <w:delText>,</w:delText>
        </w:r>
      </w:del>
      <w:ins w:id="21" w:author="ICB Support" w:date="2016-05-20T13:45:00Z">
        <w:r w:rsidR="00837DBB">
          <w:rPr>
            <w:lang w:val="en-GB"/>
          </w:rPr>
          <w:t>;</w:t>
        </w:r>
      </w:ins>
      <w:r>
        <w:rPr>
          <w:lang w:val="en-GB"/>
        </w:rPr>
        <w:t xml:space="preserve"> the Network Manager must support future optimisation of the </w:t>
      </w:r>
      <w:r w:rsidRPr="001924C2">
        <w:rPr>
          <w:lang w:val="en-GB"/>
        </w:rPr>
        <w:t>network</w:t>
      </w:r>
      <w:r>
        <w:rPr>
          <w:lang w:val="en-GB"/>
        </w:rPr>
        <w:t xml:space="preserve"> to </w:t>
      </w:r>
      <w:del w:id="22" w:author="ICB Support" w:date="2016-05-20T13:45:00Z">
        <w:r>
          <w:rPr>
            <w:lang w:val="en-GB"/>
          </w:rPr>
          <w:delText>achieve</w:delText>
        </w:r>
      </w:del>
      <w:ins w:id="23" w:author="ICB Support" w:date="2016-05-20T13:45:00Z">
        <w:r w:rsidR="00F30027">
          <w:rPr>
            <w:lang w:val="en-GB"/>
          </w:rPr>
          <w:t>meet</w:t>
        </w:r>
      </w:ins>
      <w:r w:rsidR="00F30027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7E6FDE">
        <w:rPr>
          <w:lang w:val="en-GB"/>
        </w:rPr>
        <w:t xml:space="preserve">performance requirements of all stakeholders. </w:t>
      </w:r>
      <w:r>
        <w:rPr>
          <w:lang w:val="en-GB"/>
        </w:rPr>
        <w:t>With the</w:t>
      </w:r>
      <w:r w:rsidR="00EE48D5" w:rsidRPr="001924C2">
        <w:rPr>
          <w:lang w:val="en-GB"/>
        </w:rPr>
        <w:t xml:space="preserve"> Single European Sky</w:t>
      </w:r>
      <w:r w:rsidR="005732AD">
        <w:rPr>
          <w:lang w:val="en-GB"/>
        </w:rPr>
        <w:t xml:space="preserve"> (SES)</w:t>
      </w:r>
      <w:r w:rsidR="00EE48D5" w:rsidRPr="001924C2">
        <w:rPr>
          <w:lang w:val="en-GB"/>
        </w:rPr>
        <w:t xml:space="preserve"> at a critical poin</w:t>
      </w:r>
      <w:r>
        <w:rPr>
          <w:lang w:val="en-GB"/>
        </w:rPr>
        <w:t xml:space="preserve">t in its implementation, </w:t>
      </w:r>
      <w:r w:rsidR="00EE48D5" w:rsidRPr="001924C2">
        <w:rPr>
          <w:lang w:val="en-GB"/>
        </w:rPr>
        <w:t xml:space="preserve">the European ATM network </w:t>
      </w:r>
      <w:r>
        <w:rPr>
          <w:lang w:val="en-GB"/>
        </w:rPr>
        <w:t xml:space="preserve">could fundamentally change shape </w:t>
      </w:r>
      <w:r w:rsidR="00EE48D5" w:rsidRPr="001924C2">
        <w:rPr>
          <w:lang w:val="en-GB"/>
        </w:rPr>
        <w:t>over the next decade</w:t>
      </w:r>
      <w:r w:rsidR="0059192F">
        <w:rPr>
          <w:lang w:val="en-GB"/>
        </w:rPr>
        <w:t xml:space="preserve"> or so</w:t>
      </w:r>
      <w:r w:rsidR="00EE48D5" w:rsidRPr="001924C2">
        <w:rPr>
          <w:lang w:val="en-GB"/>
        </w:rPr>
        <w:t>.</w:t>
      </w:r>
      <w:r w:rsidR="001D2273">
        <w:rPr>
          <w:lang w:val="en-GB"/>
        </w:rPr>
        <w:t xml:space="preserve"> </w:t>
      </w:r>
    </w:p>
    <w:p w:rsidR="00FF12AA" w:rsidRPr="007E6FDE" w:rsidRDefault="00FF12AA" w:rsidP="001D2273">
      <w:pPr>
        <w:pStyle w:val="Paragraph"/>
        <w:rPr>
          <w:ins w:id="24" w:author="ICB Support" w:date="2016-05-20T13:45:00Z"/>
          <w:lang w:val="en-GB"/>
        </w:rPr>
      </w:pPr>
      <w:ins w:id="25" w:author="ICB Support" w:date="2016-05-20T13:45:00Z">
        <w:r>
          <w:rPr>
            <w:lang w:val="en-GB"/>
          </w:rPr>
          <w:t>The ICB believes that the European ATM network covers in its broadest sense – services and data exchange; stakeholders and their interactions; infrastructure and architecture within the core 28+2 EU Member States.</w:t>
        </w:r>
      </w:ins>
    </w:p>
    <w:p w:rsidR="001D2273" w:rsidRDefault="00B313CB" w:rsidP="001D2273">
      <w:pPr>
        <w:pStyle w:val="Paragraph"/>
        <w:rPr>
          <w:lang w:val="en-GB"/>
        </w:rPr>
      </w:pPr>
      <w:r>
        <w:rPr>
          <w:lang w:val="en-GB"/>
        </w:rPr>
        <w:t>The ICB considers the following factors to be relatively ‘certain’</w:t>
      </w:r>
      <w:r w:rsidR="005732AD" w:rsidRPr="007E6FDE">
        <w:rPr>
          <w:lang w:val="en-GB"/>
        </w:rPr>
        <w:t xml:space="preserve"> about the European ATM </w:t>
      </w:r>
      <w:r w:rsidR="00DA3F29">
        <w:rPr>
          <w:lang w:val="en-GB"/>
        </w:rPr>
        <w:t xml:space="preserve">network </w:t>
      </w:r>
      <w:del w:id="26" w:author="ICB Support" w:date="2016-05-20T13:45:00Z">
        <w:r w:rsidR="00DA3F29">
          <w:rPr>
            <w:lang w:val="en-GB"/>
          </w:rPr>
          <w:delText xml:space="preserve">(in its broadest sense – see Annex A) </w:delText>
        </w:r>
      </w:del>
      <w:r w:rsidR="005732AD" w:rsidRPr="007E6FDE">
        <w:rPr>
          <w:lang w:val="en-GB"/>
        </w:rPr>
        <w:t>to 2030: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00" w:firstRow="0" w:lastRow="0" w:firstColumn="0" w:lastColumn="0" w:noHBand="0" w:noVBand="1"/>
      </w:tblPr>
      <w:tblGrid>
        <w:gridCol w:w="4685"/>
        <w:gridCol w:w="4943"/>
      </w:tblGrid>
      <w:tr w:rsidR="00373FF2" w:rsidTr="005E625A">
        <w:trPr>
          <w:del w:id="27" w:author="ICB Support" w:date="2016-05-20T13:45:00Z"/>
        </w:trPr>
        <w:tc>
          <w:tcPr>
            <w:tcW w:w="4786" w:type="dxa"/>
            <w:shd w:val="clear" w:color="auto" w:fill="F2F2F2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28" w:author="ICB Support" w:date="2016-05-20T13:45:00Z"/>
                <w:bCs/>
                <w:sz w:val="20"/>
                <w:szCs w:val="20"/>
              </w:rPr>
            </w:pPr>
            <w:del w:id="29" w:author="ICB Support" w:date="2016-05-20T13:45:00Z">
              <w:r w:rsidRPr="00EE73F3">
                <w:rPr>
                  <w:b/>
                  <w:bCs/>
                  <w:sz w:val="20"/>
                  <w:szCs w:val="20"/>
                </w:rPr>
                <w:delText>EU-wide decisions</w:delText>
              </w:r>
              <w:r w:rsidRPr="005A51DF">
                <w:rPr>
                  <w:bCs/>
                  <w:sz w:val="20"/>
                  <w:szCs w:val="20"/>
                </w:rPr>
                <w:delText xml:space="preserve"> about the network</w:delText>
              </w:r>
              <w:r w:rsidR="005732AD">
                <w:rPr>
                  <w:bCs/>
                  <w:sz w:val="20"/>
                  <w:szCs w:val="20"/>
                </w:rPr>
                <w:delText xml:space="preserve"> will</w:delText>
              </w:r>
              <w:r w:rsidRPr="005A51DF">
                <w:rPr>
                  <w:bCs/>
                  <w:sz w:val="20"/>
                  <w:szCs w:val="20"/>
                </w:rPr>
                <w:delText xml:space="preserve"> need to be made to optimise network performance. </w:delText>
              </w:r>
            </w:del>
          </w:p>
        </w:tc>
        <w:tc>
          <w:tcPr>
            <w:tcW w:w="5068" w:type="dxa"/>
            <w:shd w:val="clear" w:color="auto" w:fill="F2F2F2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30" w:author="ICB Support" w:date="2016-05-20T13:45:00Z"/>
                <w:bCs/>
                <w:sz w:val="20"/>
                <w:szCs w:val="20"/>
              </w:rPr>
            </w:pPr>
            <w:del w:id="31" w:author="ICB Support" w:date="2016-05-20T13:45:00Z">
              <w:r w:rsidRPr="00EE73F3">
                <w:rPr>
                  <w:b/>
                  <w:bCs/>
                  <w:sz w:val="20"/>
                  <w:szCs w:val="20"/>
                </w:rPr>
                <w:delText>Technical solutions</w:delText>
              </w:r>
              <w:r w:rsidRPr="005A51DF">
                <w:rPr>
                  <w:bCs/>
                  <w:sz w:val="20"/>
                  <w:szCs w:val="20"/>
                </w:rPr>
                <w:delText xml:space="preserve"> are made available to support the realisation of the ATM Master Plan – but </w:delText>
              </w:r>
              <w:r w:rsidR="005E625A">
                <w:rPr>
                  <w:bCs/>
                  <w:sz w:val="20"/>
                  <w:szCs w:val="20"/>
                </w:rPr>
                <w:delText xml:space="preserve">how these technologies are leveraged in support of the network </w:delText>
              </w:r>
              <w:r w:rsidR="005732AD">
                <w:rPr>
                  <w:bCs/>
                  <w:sz w:val="20"/>
                  <w:szCs w:val="20"/>
                </w:rPr>
                <w:delText>is not yet certain</w:delText>
              </w:r>
            </w:del>
          </w:p>
        </w:tc>
      </w:tr>
      <w:tr w:rsidR="00373FF2" w:rsidTr="005E625A">
        <w:trPr>
          <w:del w:id="32" w:author="ICB Support" w:date="2016-05-20T13:45:00Z"/>
        </w:trPr>
        <w:tc>
          <w:tcPr>
            <w:tcW w:w="4786" w:type="dxa"/>
            <w:shd w:val="clear" w:color="auto" w:fill="auto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33" w:author="ICB Support" w:date="2016-05-20T13:45:00Z"/>
                <w:bCs/>
                <w:sz w:val="20"/>
                <w:szCs w:val="20"/>
              </w:rPr>
            </w:pPr>
            <w:del w:id="34" w:author="ICB Support" w:date="2016-05-20T13:45:00Z">
              <w:r w:rsidRPr="00EE73F3">
                <w:rPr>
                  <w:b/>
                  <w:bCs/>
                  <w:sz w:val="20"/>
                  <w:szCs w:val="20"/>
                </w:rPr>
                <w:delText>Interoperability</w:delText>
              </w:r>
              <w:r w:rsidRPr="005A51DF">
                <w:rPr>
                  <w:bCs/>
                  <w:sz w:val="20"/>
                  <w:szCs w:val="20"/>
                </w:rPr>
                <w:delText xml:space="preserve"> with neighbouring countries</w:delText>
              </w:r>
              <w:r w:rsidR="005E625A">
                <w:rPr>
                  <w:bCs/>
                  <w:sz w:val="20"/>
                  <w:szCs w:val="20"/>
                </w:rPr>
                <w:delText xml:space="preserve"> (ie those surrounding Europe)</w:delText>
              </w:r>
              <w:r w:rsidRPr="005A51DF">
                <w:rPr>
                  <w:bCs/>
                  <w:sz w:val="20"/>
                  <w:szCs w:val="20"/>
                </w:rPr>
                <w:delText>, and knowledge of traffic from neighbouring regions</w:delText>
              </w:r>
              <w:r w:rsidR="001C2940">
                <w:rPr>
                  <w:bCs/>
                  <w:sz w:val="20"/>
                  <w:szCs w:val="20"/>
                </w:rPr>
                <w:delText xml:space="preserve"> and global traffic patterns</w:delText>
              </w:r>
              <w:r w:rsidRPr="005A51DF">
                <w:rPr>
                  <w:bCs/>
                  <w:sz w:val="20"/>
                  <w:szCs w:val="20"/>
                </w:rPr>
                <w:delText xml:space="preserve">, will be essential. </w:delText>
              </w:r>
            </w:del>
          </w:p>
        </w:tc>
        <w:tc>
          <w:tcPr>
            <w:tcW w:w="5068" w:type="dxa"/>
            <w:shd w:val="clear" w:color="auto" w:fill="auto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35" w:author="ICB Support" w:date="2016-05-20T13:45:00Z"/>
                <w:sz w:val="20"/>
                <w:szCs w:val="20"/>
              </w:rPr>
            </w:pPr>
            <w:del w:id="36" w:author="ICB Support" w:date="2016-05-20T13:45:00Z">
              <w:r w:rsidRPr="005A51DF">
                <w:rPr>
                  <w:sz w:val="20"/>
                  <w:szCs w:val="20"/>
                </w:rPr>
                <w:delText xml:space="preserve">There will be high </w:delText>
              </w:r>
              <w:r w:rsidRPr="00EE73F3">
                <w:rPr>
                  <w:b/>
                  <w:sz w:val="20"/>
                  <w:szCs w:val="20"/>
                </w:rPr>
                <w:delText>variation in local demand</w:delText>
              </w:r>
              <w:r w:rsidRPr="005A51DF">
                <w:rPr>
                  <w:sz w:val="20"/>
                  <w:szCs w:val="20"/>
                </w:rPr>
                <w:delText xml:space="preserve"> – for example due to business priorities of AUs, weather events, changing environment, geo-political </w:delText>
              </w:r>
              <w:r w:rsidR="005E625A">
                <w:rPr>
                  <w:sz w:val="20"/>
                  <w:szCs w:val="20"/>
                </w:rPr>
                <w:delText xml:space="preserve">and economic </w:delText>
              </w:r>
              <w:r w:rsidRPr="005A51DF">
                <w:rPr>
                  <w:sz w:val="20"/>
                  <w:szCs w:val="20"/>
                </w:rPr>
                <w:delText xml:space="preserve">events. </w:delText>
              </w:r>
            </w:del>
          </w:p>
        </w:tc>
      </w:tr>
      <w:tr w:rsidR="00373FF2" w:rsidTr="005E625A">
        <w:trPr>
          <w:del w:id="37" w:author="ICB Support" w:date="2016-05-20T13:45:00Z"/>
        </w:trPr>
        <w:tc>
          <w:tcPr>
            <w:tcW w:w="4786" w:type="dxa"/>
            <w:shd w:val="clear" w:color="auto" w:fill="F2F2F2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38" w:author="ICB Support" w:date="2016-05-20T13:45:00Z"/>
                <w:bCs/>
                <w:sz w:val="20"/>
                <w:szCs w:val="20"/>
              </w:rPr>
            </w:pPr>
            <w:del w:id="39" w:author="ICB Support" w:date="2016-05-20T13:45:00Z">
              <w:r w:rsidRPr="00EE73F3">
                <w:rPr>
                  <w:b/>
                  <w:bCs/>
                  <w:sz w:val="20"/>
                  <w:szCs w:val="20"/>
                </w:rPr>
                <w:delText>National security</w:delText>
              </w:r>
              <w:r w:rsidRPr="005A51DF">
                <w:rPr>
                  <w:bCs/>
                  <w:sz w:val="20"/>
                  <w:szCs w:val="20"/>
                </w:rPr>
                <w:delText xml:space="preserve"> (including cyber security) and the need to suppor</w:delText>
              </w:r>
              <w:r w:rsidR="003F162D">
                <w:rPr>
                  <w:bCs/>
                  <w:sz w:val="20"/>
                  <w:szCs w:val="20"/>
                </w:rPr>
                <w:delText>t shared use of airspace will</w:delText>
              </w:r>
              <w:r w:rsidRPr="005A51DF">
                <w:rPr>
                  <w:bCs/>
                  <w:sz w:val="20"/>
                  <w:szCs w:val="20"/>
                </w:rPr>
                <w:delText xml:space="preserve"> remain an important aspect of the network. </w:delText>
              </w:r>
            </w:del>
          </w:p>
        </w:tc>
        <w:tc>
          <w:tcPr>
            <w:tcW w:w="5068" w:type="dxa"/>
            <w:shd w:val="clear" w:color="auto" w:fill="F2F2F2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40" w:author="ICB Support" w:date="2016-05-20T13:45:00Z"/>
                <w:sz w:val="20"/>
                <w:szCs w:val="20"/>
              </w:rPr>
            </w:pPr>
            <w:del w:id="41" w:author="ICB Support" w:date="2016-05-20T13:45:00Z">
              <w:r w:rsidRPr="005A51DF">
                <w:rPr>
                  <w:sz w:val="20"/>
                  <w:szCs w:val="20"/>
                </w:rPr>
                <w:delText xml:space="preserve">A </w:delText>
              </w:r>
              <w:r w:rsidRPr="00EE73F3">
                <w:rPr>
                  <w:b/>
                  <w:sz w:val="20"/>
                  <w:szCs w:val="20"/>
                </w:rPr>
                <w:delText>flexible network</w:delText>
              </w:r>
              <w:r w:rsidRPr="005A51DF">
                <w:rPr>
                  <w:sz w:val="20"/>
                  <w:szCs w:val="20"/>
                </w:rPr>
                <w:delText xml:space="preserve"> to meet varying demand is desirable, where stakeholders work to achieve the optimum level of flexibility</w:delText>
              </w:r>
              <w:r w:rsidR="001C2940">
                <w:rPr>
                  <w:sz w:val="20"/>
                  <w:szCs w:val="20"/>
                </w:rPr>
                <w:delText>, efficiency and effectiveness.</w:delText>
              </w:r>
            </w:del>
          </w:p>
        </w:tc>
      </w:tr>
      <w:tr w:rsidR="00373FF2" w:rsidTr="005E625A">
        <w:trPr>
          <w:del w:id="42" w:author="ICB Support" w:date="2016-05-20T13:45:00Z"/>
        </w:trPr>
        <w:tc>
          <w:tcPr>
            <w:tcW w:w="4786" w:type="dxa"/>
            <w:shd w:val="clear" w:color="auto" w:fill="auto"/>
          </w:tcPr>
          <w:p w:rsidR="00373FF2" w:rsidRPr="005A51DF" w:rsidRDefault="00373FF2" w:rsidP="00EE73F3">
            <w:pPr>
              <w:pStyle w:val="ListBullet"/>
              <w:spacing w:before="120" w:after="120"/>
              <w:rPr>
                <w:del w:id="43" w:author="ICB Support" w:date="2016-05-20T13:45:00Z"/>
                <w:bCs/>
                <w:sz w:val="20"/>
                <w:szCs w:val="20"/>
              </w:rPr>
            </w:pPr>
            <w:del w:id="44" w:author="ICB Support" w:date="2016-05-20T13:45:00Z">
              <w:r w:rsidRPr="00EE73F3">
                <w:rPr>
                  <w:b/>
                  <w:bCs/>
                  <w:sz w:val="20"/>
                  <w:szCs w:val="20"/>
                </w:rPr>
                <w:lastRenderedPageBreak/>
                <w:delText xml:space="preserve">Safety </w:delText>
              </w:r>
              <w:r w:rsidRPr="005A51DF">
                <w:rPr>
                  <w:bCs/>
                  <w:sz w:val="20"/>
                  <w:szCs w:val="20"/>
                </w:rPr>
                <w:delText>will remain at the forefront of all aviation activities and change programmes.</w:delText>
              </w:r>
            </w:del>
          </w:p>
        </w:tc>
        <w:tc>
          <w:tcPr>
            <w:tcW w:w="5068" w:type="dxa"/>
            <w:shd w:val="clear" w:color="auto" w:fill="auto"/>
          </w:tcPr>
          <w:p w:rsidR="00373FF2" w:rsidRPr="005A51DF" w:rsidRDefault="005732AD" w:rsidP="00EE73F3">
            <w:pPr>
              <w:pStyle w:val="ListBullet"/>
              <w:spacing w:before="120" w:after="120"/>
              <w:rPr>
                <w:del w:id="45" w:author="ICB Support" w:date="2016-05-20T13:45:00Z"/>
                <w:sz w:val="20"/>
                <w:szCs w:val="20"/>
              </w:rPr>
            </w:pPr>
            <w:del w:id="46" w:author="ICB Support" w:date="2016-05-20T13:45:00Z">
              <w:r>
                <w:rPr>
                  <w:sz w:val="20"/>
                  <w:szCs w:val="20"/>
                </w:rPr>
                <w:delText>R</w:delText>
              </w:r>
              <w:r w:rsidR="005E625A">
                <w:rPr>
                  <w:sz w:val="20"/>
                  <w:szCs w:val="20"/>
                </w:rPr>
                <w:delText xml:space="preserve">adical changes in the existing </w:delText>
              </w:r>
              <w:r w:rsidR="005E625A" w:rsidRPr="00EE73F3">
                <w:rPr>
                  <w:b/>
                  <w:sz w:val="20"/>
                  <w:szCs w:val="20"/>
                </w:rPr>
                <w:delText>business models</w:delText>
              </w:r>
              <w:r w:rsidR="005E625A">
                <w:rPr>
                  <w:sz w:val="20"/>
                  <w:szCs w:val="20"/>
                </w:rPr>
                <w:delText xml:space="preserve"> of the stakeholder groups over th</w:delText>
              </w:r>
              <w:r>
                <w:rPr>
                  <w:sz w:val="20"/>
                  <w:szCs w:val="20"/>
                </w:rPr>
                <w:delText>is timeframe are not foreseen</w:delText>
              </w:r>
            </w:del>
          </w:p>
        </w:tc>
      </w:tr>
    </w:tbl>
    <w:p w:rsidR="00E95234" w:rsidRPr="00E95234" w:rsidRDefault="00E95234" w:rsidP="00E95234">
      <w:pPr>
        <w:pStyle w:val="Heading1"/>
        <w:pageBreakBefore w:val="0"/>
        <w:ind w:left="851" w:hanging="851"/>
        <w:rPr>
          <w:del w:id="47" w:author="ICB Support" w:date="2016-05-20T13:45:00Z"/>
          <w:rFonts w:ascii="Tahoma" w:hAnsi="Tahoma" w:cs="Tahoma"/>
        </w:rPr>
      </w:pPr>
      <w:del w:id="48" w:author="ICB Support" w:date="2016-05-20T13:45:00Z">
        <w:r>
          <w:rPr>
            <w:rFonts w:ascii="Tahoma" w:hAnsi="Tahoma" w:cs="Tahoma"/>
          </w:rPr>
          <w:delText>optimisation of network performance</w:delText>
        </w:r>
      </w:del>
    </w:p>
    <w:p w:rsidR="00F30027" w:rsidRDefault="00447926" w:rsidP="00F30027">
      <w:pPr>
        <w:pStyle w:val="Paragraph"/>
        <w:numPr>
          <w:ilvl w:val="0"/>
          <w:numId w:val="7"/>
        </w:numPr>
        <w:rPr>
          <w:ins w:id="49" w:author="ICB Support" w:date="2016-05-20T13:45:00Z"/>
          <w:lang w:val="en-GB"/>
        </w:rPr>
      </w:pPr>
      <w:del w:id="50" w:author="ICB Support" w:date="2016-05-20T13:45:00Z">
        <w:r>
          <w:rPr>
            <w:lang w:val="en-GB"/>
          </w:rPr>
          <w:delText xml:space="preserve">Improving the </w:delText>
        </w:r>
      </w:del>
      <w:ins w:id="51" w:author="ICB Support" w:date="2016-05-20T13:45:00Z">
        <w:r w:rsidR="00F30027" w:rsidRPr="00F30027">
          <w:rPr>
            <w:b/>
            <w:lang w:val="en-GB"/>
          </w:rPr>
          <w:t>Safety</w:t>
        </w:r>
        <w:r w:rsidR="00F30027" w:rsidRPr="00F30027">
          <w:rPr>
            <w:lang w:val="en-GB"/>
          </w:rPr>
          <w:t xml:space="preserve"> will remain at the forefront of all aviation activities and change programmes.</w:t>
        </w:r>
      </w:ins>
    </w:p>
    <w:p w:rsidR="00F30027" w:rsidRDefault="00F30027" w:rsidP="00F30027">
      <w:pPr>
        <w:pStyle w:val="Paragraph"/>
        <w:numPr>
          <w:ilvl w:val="0"/>
          <w:numId w:val="7"/>
        </w:numPr>
        <w:rPr>
          <w:ins w:id="52" w:author="ICB Support" w:date="2016-05-20T13:45:00Z"/>
          <w:lang w:val="en-GB"/>
        </w:rPr>
      </w:pPr>
      <w:ins w:id="53" w:author="ICB Support" w:date="2016-05-20T13:45:00Z">
        <w:r w:rsidRPr="00F30027">
          <w:rPr>
            <w:b/>
            <w:lang w:val="en-GB"/>
          </w:rPr>
          <w:t>National security</w:t>
        </w:r>
        <w:r w:rsidRPr="00F30027">
          <w:rPr>
            <w:lang w:val="en-GB"/>
          </w:rPr>
          <w:t xml:space="preserve"> (including cyber security) and the need to support shared use of airspace will remain an important aspect of the network.</w:t>
        </w:r>
      </w:ins>
    </w:p>
    <w:p w:rsidR="00F30027" w:rsidRPr="00F30027" w:rsidRDefault="00F30027" w:rsidP="00F30027">
      <w:pPr>
        <w:pStyle w:val="Paragraph"/>
        <w:numPr>
          <w:ilvl w:val="0"/>
          <w:numId w:val="7"/>
        </w:numPr>
        <w:rPr>
          <w:ins w:id="54" w:author="ICB Support" w:date="2016-05-20T13:45:00Z"/>
          <w:lang w:val="en-GB"/>
        </w:rPr>
      </w:pPr>
      <w:ins w:id="55" w:author="ICB Support" w:date="2016-05-20T13:45:00Z">
        <w:r w:rsidRPr="00F30027">
          <w:rPr>
            <w:b/>
            <w:lang w:val="en-GB"/>
          </w:rPr>
          <w:t>EU-wide decisions</w:t>
        </w:r>
        <w:r w:rsidRPr="00F30027">
          <w:rPr>
            <w:lang w:val="en-GB"/>
          </w:rPr>
          <w:t xml:space="preserve"> about the network will need to be made to optimise network</w:t>
        </w:r>
        <w:r w:rsidR="00E42866">
          <w:rPr>
            <w:lang w:val="en-GB"/>
          </w:rPr>
          <w:t>-wide</w:t>
        </w:r>
        <w:r w:rsidRPr="00F30027">
          <w:rPr>
            <w:lang w:val="en-GB"/>
          </w:rPr>
          <w:t xml:space="preserve"> performance.</w:t>
        </w:r>
      </w:ins>
    </w:p>
    <w:p w:rsidR="00F30027" w:rsidRDefault="00F30027" w:rsidP="00F30027">
      <w:pPr>
        <w:pStyle w:val="Paragraph"/>
        <w:numPr>
          <w:ilvl w:val="0"/>
          <w:numId w:val="7"/>
        </w:numPr>
        <w:rPr>
          <w:ins w:id="56" w:author="ICB Support" w:date="2016-05-20T13:45:00Z"/>
          <w:lang w:val="en-GB"/>
        </w:rPr>
      </w:pPr>
      <w:ins w:id="57" w:author="ICB Support" w:date="2016-05-20T13:45:00Z">
        <w:r w:rsidRPr="00F30027">
          <w:rPr>
            <w:b/>
            <w:lang w:val="en-GB"/>
          </w:rPr>
          <w:t>Interoperability</w:t>
        </w:r>
        <w:r w:rsidRPr="00F30027">
          <w:rPr>
            <w:lang w:val="en-GB"/>
          </w:rPr>
          <w:t xml:space="preserve"> with neighbouring countries (</w:t>
        </w:r>
        <w:proofErr w:type="spellStart"/>
        <w:r w:rsidRPr="00F30027">
          <w:rPr>
            <w:lang w:val="en-GB"/>
          </w:rPr>
          <w:t>ie</w:t>
        </w:r>
        <w:proofErr w:type="spellEnd"/>
        <w:r w:rsidRPr="00F30027">
          <w:rPr>
            <w:lang w:val="en-GB"/>
          </w:rPr>
          <w:t xml:space="preserve"> those surrounding Europe), and knowledge of traffic from neighbouring regions and global traffic patterns, will be essential.</w:t>
        </w:r>
      </w:ins>
    </w:p>
    <w:p w:rsidR="00F30027" w:rsidRDefault="00F30027" w:rsidP="00F30027">
      <w:pPr>
        <w:pStyle w:val="Paragraph"/>
        <w:numPr>
          <w:ilvl w:val="0"/>
          <w:numId w:val="7"/>
        </w:numPr>
        <w:rPr>
          <w:ins w:id="58" w:author="ICB Support" w:date="2016-05-20T13:45:00Z"/>
          <w:lang w:val="en-GB"/>
        </w:rPr>
      </w:pPr>
      <w:ins w:id="59" w:author="ICB Support" w:date="2016-05-20T13:45:00Z">
        <w:r w:rsidRPr="00F30027">
          <w:rPr>
            <w:b/>
            <w:lang w:val="en-GB"/>
          </w:rPr>
          <w:t>Technical solutions</w:t>
        </w:r>
        <w:r w:rsidRPr="00F30027">
          <w:rPr>
            <w:lang w:val="en-GB"/>
          </w:rPr>
          <w:t xml:space="preserve"> </w:t>
        </w:r>
        <w:r>
          <w:rPr>
            <w:lang w:val="en-GB"/>
          </w:rPr>
          <w:t>will be</w:t>
        </w:r>
        <w:r w:rsidRPr="00F30027">
          <w:rPr>
            <w:lang w:val="en-GB"/>
          </w:rPr>
          <w:t xml:space="preserve"> made available to support the realisation of the ATM Master Plan – but how these technologies are leveraged in support of the network is not yet certain</w:t>
        </w:r>
        <w:r>
          <w:rPr>
            <w:lang w:val="en-GB"/>
          </w:rPr>
          <w:t>.</w:t>
        </w:r>
      </w:ins>
    </w:p>
    <w:p w:rsidR="00F30027" w:rsidRDefault="00F30027" w:rsidP="00F30027">
      <w:pPr>
        <w:pStyle w:val="Paragraph"/>
        <w:numPr>
          <w:ilvl w:val="0"/>
          <w:numId w:val="7"/>
        </w:numPr>
        <w:rPr>
          <w:ins w:id="60" w:author="ICB Support" w:date="2016-05-20T13:45:00Z"/>
          <w:lang w:val="en-GB"/>
        </w:rPr>
      </w:pPr>
      <w:ins w:id="61" w:author="ICB Support" w:date="2016-05-20T13:45:00Z">
        <w:r w:rsidRPr="00F30027">
          <w:rPr>
            <w:lang w:val="en-GB"/>
          </w:rPr>
          <w:t xml:space="preserve">There will be </w:t>
        </w:r>
        <w:r w:rsidRPr="00F30027">
          <w:rPr>
            <w:b/>
            <w:lang w:val="en-GB"/>
          </w:rPr>
          <w:t xml:space="preserve">high variation in local demand </w:t>
        </w:r>
        <w:r w:rsidRPr="00F30027">
          <w:rPr>
            <w:lang w:val="en-GB"/>
          </w:rPr>
          <w:t>– for example due to business priorities of AUs, weather events, changing environment, geo-political and economic events.</w:t>
        </w:r>
      </w:ins>
    </w:p>
    <w:p w:rsidR="00F30027" w:rsidRDefault="00F30027" w:rsidP="00F30027">
      <w:pPr>
        <w:pStyle w:val="Paragraph"/>
        <w:numPr>
          <w:ilvl w:val="0"/>
          <w:numId w:val="7"/>
        </w:numPr>
        <w:rPr>
          <w:ins w:id="62" w:author="ICB Support" w:date="2016-05-20T13:45:00Z"/>
          <w:lang w:val="en-GB"/>
        </w:rPr>
      </w:pPr>
      <w:ins w:id="63" w:author="ICB Support" w:date="2016-05-20T13:45:00Z">
        <w:r w:rsidRPr="00F30027">
          <w:rPr>
            <w:lang w:val="en-GB"/>
          </w:rPr>
          <w:t xml:space="preserve">A </w:t>
        </w:r>
        <w:r w:rsidRPr="00F30027">
          <w:rPr>
            <w:b/>
            <w:lang w:val="en-GB"/>
          </w:rPr>
          <w:t xml:space="preserve">flexible network </w:t>
        </w:r>
        <w:r w:rsidRPr="00F30027">
          <w:rPr>
            <w:lang w:val="en-GB"/>
          </w:rPr>
          <w:t xml:space="preserve">to meet varying demand is </w:t>
        </w:r>
        <w:r w:rsidR="00FF12AA">
          <w:rPr>
            <w:lang w:val="en-GB"/>
          </w:rPr>
          <w:t>essential</w:t>
        </w:r>
        <w:r w:rsidRPr="00F30027">
          <w:rPr>
            <w:lang w:val="en-GB"/>
          </w:rPr>
          <w:t>, where stakeholders work to achieve the optimum level of flexibility, efficiency and effectiveness.</w:t>
        </w:r>
      </w:ins>
    </w:p>
    <w:p w:rsidR="00F30027" w:rsidRDefault="00F30027" w:rsidP="00AC00FD">
      <w:pPr>
        <w:pStyle w:val="Paragraph"/>
        <w:numPr>
          <w:ilvl w:val="0"/>
          <w:numId w:val="7"/>
        </w:numPr>
        <w:spacing w:after="0"/>
        <w:ind w:left="714" w:hanging="357"/>
        <w:rPr>
          <w:ins w:id="64" w:author="ICB Support" w:date="2016-05-20T13:45:00Z"/>
          <w:lang w:val="en-GB"/>
        </w:rPr>
      </w:pPr>
      <w:ins w:id="65" w:author="ICB Support" w:date="2016-05-20T13:45:00Z">
        <w:r w:rsidRPr="00F30027">
          <w:rPr>
            <w:lang w:val="en-GB"/>
          </w:rPr>
          <w:t xml:space="preserve">Radical changes in the existing </w:t>
        </w:r>
        <w:r w:rsidRPr="00F30027">
          <w:rPr>
            <w:b/>
            <w:lang w:val="en-GB"/>
          </w:rPr>
          <w:t>business models</w:t>
        </w:r>
        <w:r w:rsidRPr="00F30027">
          <w:rPr>
            <w:lang w:val="en-GB"/>
          </w:rPr>
          <w:t xml:space="preserve"> of the stakeholder groups over this timeframe are not foreseen</w:t>
        </w:r>
        <w:r>
          <w:rPr>
            <w:lang w:val="en-GB"/>
          </w:rPr>
          <w:t>, with the possible exception of drone-related activity, but evolving business models will need to be accommodated.</w:t>
        </w:r>
      </w:ins>
    </w:p>
    <w:p w:rsidR="00E95234" w:rsidRPr="00E95234" w:rsidRDefault="00421229" w:rsidP="00AC00FD">
      <w:pPr>
        <w:pStyle w:val="Heading1"/>
        <w:pageBreakBefore w:val="0"/>
        <w:spacing w:before="180"/>
        <w:ind w:left="851" w:hanging="851"/>
        <w:rPr>
          <w:ins w:id="66" w:author="ICB Support" w:date="2016-05-20T13:45:00Z"/>
          <w:rFonts w:ascii="Tahoma" w:hAnsi="Tahoma" w:cs="Tahoma"/>
        </w:rPr>
      </w:pPr>
      <w:ins w:id="67" w:author="ICB Support" w:date="2016-05-20T13:45:00Z">
        <w:r>
          <w:rPr>
            <w:rFonts w:ascii="Tahoma" w:hAnsi="Tahoma" w:cs="Tahoma"/>
          </w:rPr>
          <w:t xml:space="preserve">driving and optimising </w:t>
        </w:r>
        <w:r w:rsidR="00E95234">
          <w:rPr>
            <w:rFonts w:ascii="Tahoma" w:hAnsi="Tahoma" w:cs="Tahoma"/>
          </w:rPr>
          <w:t>network performance</w:t>
        </w:r>
      </w:ins>
    </w:p>
    <w:p w:rsidR="00421229" w:rsidRDefault="005F1651" w:rsidP="00EE73F3">
      <w:pPr>
        <w:pStyle w:val="Paragraph"/>
        <w:spacing w:before="180"/>
        <w:rPr>
          <w:ins w:id="68" w:author="ICB Support" w:date="2016-05-20T13:45:00Z"/>
          <w:lang w:val="en-GB"/>
        </w:rPr>
      </w:pPr>
      <w:ins w:id="69" w:author="ICB Support" w:date="2016-05-20T13:45:00Z">
        <w:r>
          <w:rPr>
            <w:lang w:val="en-GB"/>
          </w:rPr>
          <w:t xml:space="preserve">Optimising safety and </w:t>
        </w:r>
      </w:ins>
      <w:r>
        <w:rPr>
          <w:lang w:val="en-GB"/>
        </w:rPr>
        <w:t>performance</w:t>
      </w:r>
      <w:r w:rsidR="00421229">
        <w:rPr>
          <w:lang w:val="en-GB"/>
        </w:rPr>
        <w:t xml:space="preserve"> </w:t>
      </w:r>
      <w:del w:id="70" w:author="ICB Support" w:date="2016-05-20T13:45:00Z">
        <w:r w:rsidR="00447926">
          <w:rPr>
            <w:lang w:val="en-GB"/>
          </w:rPr>
          <w:delText>of the network lies at the heart of</w:delText>
        </w:r>
      </w:del>
      <w:ins w:id="71" w:author="ICB Support" w:date="2016-05-20T13:45:00Z">
        <w:r w:rsidR="00421229">
          <w:rPr>
            <w:lang w:val="en-GB"/>
          </w:rPr>
          <w:t>across</w:t>
        </w:r>
      </w:ins>
      <w:r w:rsidR="00421229">
        <w:rPr>
          <w:lang w:val="en-GB"/>
        </w:rPr>
        <w:t xml:space="preserve"> the </w:t>
      </w:r>
      <w:del w:id="72" w:author="ICB Support" w:date="2016-05-20T13:45:00Z">
        <w:r w:rsidR="00447926">
          <w:rPr>
            <w:lang w:val="en-GB"/>
          </w:rPr>
          <w:delText>requirement for a Network Manager. However,</w:delText>
        </w:r>
      </w:del>
      <w:ins w:id="73" w:author="ICB Support" w:date="2016-05-20T13:45:00Z">
        <w:r w:rsidR="006C5DEE">
          <w:rPr>
            <w:lang w:val="en-GB"/>
          </w:rPr>
          <w:t xml:space="preserve">European </w:t>
        </w:r>
        <w:r w:rsidR="00421229">
          <w:rPr>
            <w:lang w:val="en-GB"/>
          </w:rPr>
          <w:t>ATM network requires action by many stakeholders, at different levels.</w:t>
        </w:r>
        <w:r w:rsidR="006C5DEE">
          <w:rPr>
            <w:lang w:val="en-GB"/>
          </w:rPr>
          <w:t xml:space="preserve"> In</w:t>
        </w:r>
      </w:ins>
      <w:r w:rsidR="006C5DEE">
        <w:rPr>
          <w:lang w:val="en-GB"/>
        </w:rPr>
        <w:t xml:space="preserve"> t</w:t>
      </w:r>
      <w:r w:rsidR="006C5DEE" w:rsidRPr="00A004A0">
        <w:rPr>
          <w:lang w:val="en-GB"/>
        </w:rPr>
        <w:t xml:space="preserve">he </w:t>
      </w:r>
      <w:del w:id="74" w:author="ICB Support" w:date="2016-05-20T13:45:00Z">
        <w:r w:rsidR="00EE73F3">
          <w:delText>need for,</w:delText>
        </w:r>
      </w:del>
      <w:ins w:id="75" w:author="ICB Support" w:date="2016-05-20T13:45:00Z">
        <w:r w:rsidR="006C5DEE">
          <w:rPr>
            <w:lang w:val="en-GB"/>
          </w:rPr>
          <w:t>context of a 10-</w:t>
        </w:r>
        <w:proofErr w:type="gramStart"/>
        <w:r w:rsidR="006C5DEE">
          <w:rPr>
            <w:lang w:val="en-GB"/>
          </w:rPr>
          <w:t>15 year</w:t>
        </w:r>
        <w:proofErr w:type="gramEnd"/>
        <w:r w:rsidR="006C5DEE">
          <w:rPr>
            <w:lang w:val="en-GB"/>
          </w:rPr>
          <w:t xml:space="preserve"> view, the scope</w:t>
        </w:r>
      </w:ins>
      <w:r w:rsidR="006C5DEE" w:rsidRPr="00A004A0">
        <w:rPr>
          <w:lang w:val="en-GB"/>
        </w:rPr>
        <w:t xml:space="preserve"> and role of a </w:t>
      </w:r>
      <w:ins w:id="76" w:author="ICB Support" w:date="2016-05-20T13:45:00Z">
        <w:r w:rsidR="006C5DEE">
          <w:rPr>
            <w:lang w:val="en-GB"/>
          </w:rPr>
          <w:t xml:space="preserve">central </w:t>
        </w:r>
      </w:ins>
      <w:r w:rsidR="006C5DEE" w:rsidRPr="00A004A0">
        <w:rPr>
          <w:lang w:val="en-GB"/>
        </w:rPr>
        <w:t xml:space="preserve">Network Manager </w:t>
      </w:r>
      <w:del w:id="77" w:author="ICB Support" w:date="2016-05-20T13:45:00Z">
        <w:r w:rsidR="00EE73F3">
          <w:delText>as</w:delText>
        </w:r>
        <w:r w:rsidR="00E95234" w:rsidRPr="00DE633A">
          <w:delText xml:space="preserve"> an ‘independent broker’ to </w:delText>
        </w:r>
        <w:r w:rsidR="00E95234">
          <w:rPr>
            <w:lang w:val="en-GB"/>
          </w:rPr>
          <w:delText xml:space="preserve">centrally optimise the </w:delText>
        </w:r>
        <w:r w:rsidR="00447926">
          <w:rPr>
            <w:lang w:val="en-GB"/>
          </w:rPr>
          <w:delText>performance of</w:delText>
        </w:r>
      </w:del>
      <w:ins w:id="78" w:author="ICB Support" w:date="2016-05-20T13:45:00Z">
        <w:r w:rsidR="001438EF">
          <w:rPr>
            <w:lang w:val="en-GB"/>
          </w:rPr>
          <w:t>will</w:t>
        </w:r>
        <w:r w:rsidR="006C5DEE">
          <w:rPr>
            <w:lang w:val="en-GB"/>
          </w:rPr>
          <w:t xml:space="preserve"> evolve, both operationally and technically. </w:t>
        </w:r>
      </w:ins>
    </w:p>
    <w:p w:rsidR="006C5DEE" w:rsidRDefault="00794E28" w:rsidP="00EE73F3">
      <w:pPr>
        <w:pStyle w:val="Paragraph"/>
        <w:spacing w:before="180"/>
        <w:rPr>
          <w:lang w:val="en-GB"/>
        </w:rPr>
      </w:pPr>
      <w:ins w:id="79" w:author="ICB Support" w:date="2016-05-20T13:45:00Z">
        <w:r>
          <w:rPr>
            <w:lang w:val="en-GB"/>
          </w:rPr>
          <w:t>When considering</w:t>
        </w:r>
      </w:ins>
      <w:r>
        <w:rPr>
          <w:lang w:val="en-GB"/>
        </w:rPr>
        <w:t xml:space="preserve"> the </w:t>
      </w:r>
      <w:del w:id="80" w:author="ICB Support" w:date="2016-05-20T13:45:00Z">
        <w:r w:rsidR="00E95234">
          <w:rPr>
            <w:lang w:val="en-GB"/>
          </w:rPr>
          <w:delText>network</w:delText>
        </w:r>
        <w:r w:rsidR="00E95234">
          <w:delText xml:space="preserve"> </w:delText>
        </w:r>
        <w:r w:rsidR="00E95234" w:rsidRPr="00DE633A">
          <w:delText>will change</w:delText>
        </w:r>
        <w:r w:rsidR="00E95234">
          <w:rPr>
            <w:lang w:val="en-GB"/>
          </w:rPr>
          <w:delText xml:space="preserve"> as the network evolves</w:delText>
        </w:r>
        <w:r w:rsidR="00447926">
          <w:delText xml:space="preserve">: </w:delText>
        </w:r>
        <w:r w:rsidR="00541780">
          <w:rPr>
            <w:u w:val="single"/>
            <w:lang w:val="en-GB"/>
          </w:rPr>
          <w:delText>the</w:delText>
        </w:r>
      </w:del>
      <w:ins w:id="81" w:author="ICB Support" w:date="2016-05-20T13:45:00Z">
        <w:r>
          <w:rPr>
            <w:lang w:val="en-GB"/>
          </w:rPr>
          <w:t>future</w:t>
        </w:r>
      </w:ins>
      <w:r w:rsidRPr="00A004A0">
        <w:rPr>
          <w:lang w:val="en-GB"/>
        </w:rPr>
        <w:t xml:space="preserve"> role of the Network Manager</w:t>
      </w:r>
      <w:del w:id="82" w:author="ICB Support" w:date="2016-05-20T13:45:00Z">
        <w:r w:rsidR="00541780">
          <w:rPr>
            <w:u w:val="single"/>
            <w:lang w:val="en-GB"/>
          </w:rPr>
          <w:delText xml:space="preserve"> should </w:delText>
        </w:r>
        <w:r w:rsidR="00447926" w:rsidRPr="00541780">
          <w:rPr>
            <w:u w:val="single"/>
          </w:rPr>
          <w:delText>not be treated as static</w:delText>
        </w:r>
        <w:r w:rsidR="00447926">
          <w:delText>.</w:delText>
        </w:r>
      </w:del>
      <w:ins w:id="83" w:author="ICB Support" w:date="2016-05-20T13:45:00Z">
        <w:r>
          <w:rPr>
            <w:lang w:val="en-GB"/>
          </w:rPr>
          <w:t>, i</w:t>
        </w:r>
        <w:r w:rsidR="006C5DEE">
          <w:rPr>
            <w:lang w:val="en-GB"/>
          </w:rPr>
          <w:t xml:space="preserve">t is essential that safety and operational accountabilities are clearly defined in relation to other actors in the network. </w:t>
        </w:r>
      </w:ins>
    </w:p>
    <w:p w:rsidR="00EE73F3" w:rsidRDefault="00E95234" w:rsidP="00E95234">
      <w:pPr>
        <w:pStyle w:val="Paragraph"/>
        <w:spacing w:before="180"/>
        <w:rPr>
          <w:lang w:val="en-GB"/>
        </w:rPr>
      </w:pPr>
      <w:del w:id="84" w:author="ICB Support" w:date="2016-05-20T13:45:00Z">
        <w:r>
          <w:rPr>
            <w:lang w:val="en-GB"/>
          </w:rPr>
          <w:delText>Factors</w:delText>
        </w:r>
      </w:del>
      <w:ins w:id="85" w:author="ICB Support" w:date="2016-05-20T13:45:00Z">
        <w:r w:rsidR="00421229">
          <w:rPr>
            <w:lang w:val="en-GB"/>
          </w:rPr>
          <w:t>Aspects</w:t>
        </w:r>
      </w:ins>
      <w:r w:rsidR="00421229">
        <w:rPr>
          <w:lang w:val="en-GB"/>
        </w:rPr>
        <w:t xml:space="preserve"> </w:t>
      </w:r>
      <w:r w:rsidR="00541780">
        <w:rPr>
          <w:lang w:val="en-GB"/>
        </w:rPr>
        <w:t xml:space="preserve">identified by the </w:t>
      </w:r>
      <w:r>
        <w:rPr>
          <w:lang w:val="en-GB"/>
        </w:rPr>
        <w:t xml:space="preserve">ICB </w:t>
      </w:r>
      <w:del w:id="86" w:author="ICB Support" w:date="2016-05-20T13:45:00Z">
        <w:r>
          <w:rPr>
            <w:lang w:val="en-GB"/>
          </w:rPr>
          <w:delText xml:space="preserve">to be critical </w:delText>
        </w:r>
        <w:r w:rsidR="00EE73F3">
          <w:rPr>
            <w:lang w:val="en-GB"/>
          </w:rPr>
          <w:delText>to</w:delText>
        </w:r>
      </w:del>
      <w:ins w:id="87" w:author="ICB Support" w:date="2016-05-20T13:45:00Z">
        <w:r w:rsidR="001438EF">
          <w:rPr>
            <w:lang w:val="en-GB"/>
          </w:rPr>
          <w:t>that would most significantly affect</w:t>
        </w:r>
      </w:ins>
      <w:r w:rsidR="00EE73F3">
        <w:rPr>
          <w:lang w:val="en-GB"/>
        </w:rPr>
        <w:t xml:space="preserve"> </w:t>
      </w:r>
      <w:r w:rsidR="00447926">
        <w:rPr>
          <w:i/>
          <w:lang w:val="en-GB"/>
        </w:rPr>
        <w:t>the need for, and role of</w:t>
      </w:r>
      <w:r w:rsidR="00EE73F3" w:rsidRPr="00EE73F3">
        <w:rPr>
          <w:lang w:val="en-GB"/>
        </w:rPr>
        <w:t xml:space="preserve"> </w:t>
      </w:r>
      <w:r w:rsidR="00447926">
        <w:rPr>
          <w:lang w:val="en-GB"/>
        </w:rPr>
        <w:t>a</w:t>
      </w:r>
      <w:r w:rsidR="00EE73F3" w:rsidRPr="00EE73F3">
        <w:rPr>
          <w:lang w:val="en-GB"/>
        </w:rPr>
        <w:t xml:space="preserve"> </w:t>
      </w:r>
      <w:r w:rsidR="00EE73F3">
        <w:rPr>
          <w:lang w:val="en-GB"/>
        </w:rPr>
        <w:t xml:space="preserve">central </w:t>
      </w:r>
      <w:r w:rsidR="00EE73F3" w:rsidRPr="00EE73F3">
        <w:rPr>
          <w:lang w:val="en-GB"/>
        </w:rPr>
        <w:t>body to perform the tasks necessary for the execution of the network functions</w:t>
      </w:r>
      <w:r w:rsidR="00EE73F3">
        <w:rPr>
          <w:lang w:val="en-GB"/>
        </w:rPr>
        <w:t xml:space="preserve"> are:</w:t>
      </w:r>
    </w:p>
    <w:p w:rsidR="00447926" w:rsidRDefault="00447926" w:rsidP="00447926">
      <w:pPr>
        <w:pStyle w:val="Paragraph"/>
        <w:numPr>
          <w:ilvl w:val="0"/>
          <w:numId w:val="7"/>
        </w:numPr>
        <w:rPr>
          <w:lang w:val="en-GB"/>
        </w:rPr>
      </w:pPr>
      <w:del w:id="88" w:author="ICB Support" w:date="2016-05-20T13:45:00Z">
        <w:r w:rsidRPr="00447926">
          <w:rPr>
            <w:b/>
            <w:lang w:val="en-GB"/>
          </w:rPr>
          <w:delText>(Local</w:delText>
        </w:r>
      </w:del>
      <w:ins w:id="89" w:author="ICB Support" w:date="2016-05-20T13:45:00Z">
        <w:r w:rsidR="005F1651">
          <w:rPr>
            <w:b/>
            <w:lang w:val="en-GB"/>
          </w:rPr>
          <w:t xml:space="preserve">The extent to which </w:t>
        </w:r>
        <w:r w:rsidRPr="00447926">
          <w:rPr>
            <w:b/>
            <w:lang w:val="en-GB"/>
          </w:rPr>
          <w:t>(</w:t>
        </w:r>
        <w:r w:rsidR="005F1651">
          <w:rPr>
            <w:b/>
            <w:lang w:val="en-GB"/>
          </w:rPr>
          <w:t>l</w:t>
        </w:r>
        <w:r w:rsidRPr="00447926">
          <w:rPr>
            <w:b/>
            <w:lang w:val="en-GB"/>
          </w:rPr>
          <w:t>ocal</w:t>
        </w:r>
      </w:ins>
      <w:r w:rsidRPr="00447926">
        <w:rPr>
          <w:b/>
          <w:lang w:val="en-GB"/>
        </w:rPr>
        <w:t xml:space="preserve">) operational stakeholders </w:t>
      </w:r>
      <w:del w:id="90" w:author="ICB Support" w:date="2016-05-20T13:45:00Z">
        <w:r w:rsidRPr="00447926">
          <w:rPr>
            <w:b/>
            <w:lang w:val="en-GB"/>
          </w:rPr>
          <w:delText>working</w:delText>
        </w:r>
      </w:del>
      <w:ins w:id="91" w:author="ICB Support" w:date="2016-05-20T13:45:00Z">
        <w:r w:rsidRPr="00447926">
          <w:rPr>
            <w:b/>
            <w:lang w:val="en-GB"/>
          </w:rPr>
          <w:t>work</w:t>
        </w:r>
      </w:ins>
      <w:r w:rsidRPr="00447926">
        <w:rPr>
          <w:b/>
          <w:lang w:val="en-GB"/>
        </w:rPr>
        <w:t xml:space="preserve"> collaboratively to make Network decisions</w:t>
      </w:r>
      <w:r>
        <w:rPr>
          <w:lang w:val="en-GB"/>
        </w:rPr>
        <w:t xml:space="preserve">. </w:t>
      </w:r>
      <w:r w:rsidR="00E95234">
        <w:rPr>
          <w:lang w:val="en-GB"/>
        </w:rPr>
        <w:t xml:space="preserve"> </w:t>
      </w:r>
      <w:r w:rsidR="00541780">
        <w:rPr>
          <w:lang w:val="en-GB"/>
        </w:rPr>
        <w:t xml:space="preserve">Increased collaboration between </w:t>
      </w:r>
      <w:r>
        <w:rPr>
          <w:lang w:val="en-GB"/>
        </w:rPr>
        <w:t xml:space="preserve">local operational stakeholders </w:t>
      </w:r>
      <w:del w:id="92" w:author="ICB Support" w:date="2016-05-20T13:45:00Z">
        <w:r w:rsidR="00541780">
          <w:rPr>
            <w:lang w:val="en-GB"/>
          </w:rPr>
          <w:delText>will</w:delText>
        </w:r>
      </w:del>
      <w:ins w:id="93" w:author="ICB Support" w:date="2016-05-20T13:45:00Z">
        <w:r w:rsidR="005F1651">
          <w:rPr>
            <w:lang w:val="en-GB"/>
          </w:rPr>
          <w:t>would</w:t>
        </w:r>
      </w:ins>
      <w:r w:rsidR="005F1651">
        <w:rPr>
          <w:lang w:val="en-GB"/>
        </w:rPr>
        <w:t xml:space="preserve"> </w:t>
      </w:r>
      <w:r w:rsidR="00541780">
        <w:rPr>
          <w:lang w:val="en-GB"/>
        </w:rPr>
        <w:t xml:space="preserve">allow </w:t>
      </w:r>
      <w:r>
        <w:rPr>
          <w:lang w:val="en-GB"/>
        </w:rPr>
        <w:t>a more</w:t>
      </w:r>
      <w:r w:rsidRPr="00FB17D6">
        <w:rPr>
          <w:lang w:val="en-GB"/>
        </w:rPr>
        <w:t xml:space="preserve"> </w:t>
      </w:r>
      <w:r w:rsidRPr="00FB17D6">
        <w:rPr>
          <w:lang w:val="en-GB"/>
        </w:rPr>
        <w:lastRenderedPageBreak/>
        <w:t xml:space="preserve">distributed </w:t>
      </w:r>
      <w:r>
        <w:rPr>
          <w:lang w:val="en-GB"/>
        </w:rPr>
        <w:t xml:space="preserve">approach </w:t>
      </w:r>
      <w:del w:id="94" w:author="ICB Support" w:date="2016-05-20T13:45:00Z">
        <w:r>
          <w:rPr>
            <w:lang w:val="en-GB"/>
          </w:rPr>
          <w:delText xml:space="preserve">may be possible </w:delText>
        </w:r>
      </w:del>
      <w:r>
        <w:rPr>
          <w:lang w:val="en-GB"/>
        </w:rPr>
        <w:t>in the future</w:t>
      </w:r>
      <w:r w:rsidRPr="00FB17D6">
        <w:rPr>
          <w:lang w:val="en-GB"/>
        </w:rPr>
        <w:t xml:space="preserve"> </w:t>
      </w:r>
      <w:del w:id="95" w:author="ICB Support" w:date="2016-05-20T13:45:00Z">
        <w:r>
          <w:rPr>
            <w:lang w:val="en-GB"/>
          </w:rPr>
          <w:delText>sharing the</w:delText>
        </w:r>
      </w:del>
      <w:ins w:id="96" w:author="ICB Support" w:date="2016-05-20T13:45:00Z">
        <w:r w:rsidR="005F1651">
          <w:rPr>
            <w:lang w:val="en-GB"/>
          </w:rPr>
          <w:t>to allocating network</w:t>
        </w:r>
      </w:ins>
      <w:r>
        <w:rPr>
          <w:lang w:val="en-GB"/>
        </w:rPr>
        <w:t xml:space="preserve"> functions </w:t>
      </w:r>
      <w:r w:rsidRPr="00FB17D6">
        <w:rPr>
          <w:lang w:val="en-GB"/>
        </w:rPr>
        <w:t>between the central</w:t>
      </w:r>
      <w:del w:id="97" w:author="ICB Support" w:date="2016-05-20T13:45:00Z">
        <w:r w:rsidRPr="00FB17D6">
          <w:rPr>
            <w:lang w:val="en-GB"/>
          </w:rPr>
          <w:delText>,</w:delText>
        </w:r>
      </w:del>
      <w:ins w:id="98" w:author="ICB Support" w:date="2016-05-20T13:45:00Z">
        <w:r w:rsidR="00FF12AA">
          <w:rPr>
            <w:lang w:val="en-GB"/>
          </w:rPr>
          <w:t xml:space="preserve"> (</w:t>
        </w:r>
        <w:proofErr w:type="spellStart"/>
        <w:r w:rsidR="00FF12AA">
          <w:rPr>
            <w:lang w:val="en-GB"/>
          </w:rPr>
          <w:t>eg</w:t>
        </w:r>
        <w:proofErr w:type="spellEnd"/>
        <w:r w:rsidR="00FF12AA">
          <w:rPr>
            <w:lang w:val="en-GB"/>
          </w:rPr>
          <w:t>. EU)</w:t>
        </w:r>
        <w:r w:rsidRPr="00FB17D6">
          <w:rPr>
            <w:lang w:val="en-GB"/>
          </w:rPr>
          <w:t>,</w:t>
        </w:r>
      </w:ins>
      <w:r w:rsidRPr="00FB17D6">
        <w:rPr>
          <w:lang w:val="en-GB"/>
        </w:rPr>
        <w:t xml:space="preserve"> sub regional</w:t>
      </w:r>
      <w:r w:rsidR="00FF12AA">
        <w:rPr>
          <w:lang w:val="en-GB"/>
        </w:rPr>
        <w:t xml:space="preserve"> </w:t>
      </w:r>
      <w:ins w:id="99" w:author="ICB Support" w:date="2016-05-20T13:45:00Z">
        <w:r w:rsidR="00FF12AA">
          <w:rPr>
            <w:lang w:val="en-GB"/>
          </w:rPr>
          <w:t>(</w:t>
        </w:r>
        <w:proofErr w:type="spellStart"/>
        <w:r w:rsidR="00FF12AA">
          <w:rPr>
            <w:lang w:val="en-GB"/>
          </w:rPr>
          <w:t>eg</w:t>
        </w:r>
        <w:proofErr w:type="spellEnd"/>
        <w:r w:rsidR="00FF12AA">
          <w:rPr>
            <w:lang w:val="en-GB"/>
          </w:rPr>
          <w:t>. FAB)</w:t>
        </w:r>
        <w:r w:rsidRPr="00FB17D6">
          <w:rPr>
            <w:lang w:val="en-GB"/>
          </w:rPr>
          <w:t xml:space="preserve"> </w:t>
        </w:r>
      </w:ins>
      <w:r w:rsidRPr="00FB17D6">
        <w:rPr>
          <w:lang w:val="en-GB"/>
        </w:rPr>
        <w:t>and the local level</w:t>
      </w:r>
      <w:ins w:id="100" w:author="ICB Support" w:date="2016-05-20T13:45:00Z">
        <w:r w:rsidR="00FF12AA">
          <w:rPr>
            <w:lang w:val="en-GB"/>
          </w:rPr>
          <w:t xml:space="preserve"> (</w:t>
        </w:r>
        <w:proofErr w:type="spellStart"/>
        <w:r w:rsidR="00FF12AA">
          <w:rPr>
            <w:lang w:val="en-GB"/>
          </w:rPr>
          <w:t>eg</w:t>
        </w:r>
        <w:proofErr w:type="spellEnd"/>
        <w:r w:rsidR="00FF12AA">
          <w:rPr>
            <w:lang w:val="en-GB"/>
          </w:rPr>
          <w:t>. state)</w:t>
        </w:r>
        <w:r>
          <w:rPr>
            <w:lang w:val="en-GB"/>
          </w:rPr>
          <w:t>.</w:t>
        </w:r>
      </w:ins>
      <w:r>
        <w:rPr>
          <w:lang w:val="en-GB"/>
        </w:rPr>
        <w:t xml:space="preserve"> This is enabled by the deployment of SESAR and moving to a </w:t>
      </w:r>
      <w:r w:rsidRPr="00DA3F29">
        <w:rPr>
          <w:lang w:val="en-GB"/>
        </w:rPr>
        <w:t xml:space="preserve">Service Oriented Architecture and more </w:t>
      </w:r>
      <w:r>
        <w:rPr>
          <w:lang w:val="en-GB"/>
        </w:rPr>
        <w:t xml:space="preserve">agile service provision. </w:t>
      </w:r>
    </w:p>
    <w:p w:rsidR="00E95234" w:rsidRPr="00541780" w:rsidRDefault="00447926" w:rsidP="0055757E">
      <w:pPr>
        <w:pStyle w:val="Paragraph"/>
        <w:numPr>
          <w:ilvl w:val="0"/>
          <w:numId w:val="7"/>
        </w:numPr>
        <w:rPr>
          <w:lang w:val="en-GB"/>
        </w:rPr>
      </w:pPr>
      <w:r w:rsidRPr="00541780">
        <w:rPr>
          <w:b/>
          <w:lang w:val="en-GB"/>
        </w:rPr>
        <w:t>The extent to which Member States allow stakeholders freedom to meet EU-wide ATM objectives</w:t>
      </w:r>
      <w:r w:rsidRPr="00541780">
        <w:rPr>
          <w:lang w:val="en-GB"/>
        </w:rPr>
        <w:t xml:space="preserve">. </w:t>
      </w:r>
      <w:proofErr w:type="spellStart"/>
      <w:r w:rsidR="00541780" w:rsidRPr="00541780">
        <w:rPr>
          <w:lang w:val="en-GB"/>
        </w:rPr>
        <w:t>I</w:t>
      </w:r>
      <w:r w:rsidRPr="00541780">
        <w:rPr>
          <w:lang w:val="en-GB"/>
        </w:rPr>
        <w:t>ncentivisation</w:t>
      </w:r>
      <w:proofErr w:type="spellEnd"/>
      <w:r w:rsidRPr="00541780">
        <w:rPr>
          <w:lang w:val="en-GB"/>
        </w:rPr>
        <w:t xml:space="preserve"> of service providers to</w:t>
      </w:r>
      <w:r w:rsidR="00541780" w:rsidRPr="00541780">
        <w:rPr>
          <w:lang w:val="en-GB"/>
        </w:rPr>
        <w:t xml:space="preserve"> </w:t>
      </w:r>
      <w:r w:rsidRPr="00541780">
        <w:rPr>
          <w:lang w:val="en-GB"/>
        </w:rPr>
        <w:t xml:space="preserve">operate as businesses </w:t>
      </w:r>
      <w:del w:id="101" w:author="ICB Support" w:date="2016-05-20T13:45:00Z">
        <w:r w:rsidR="00541780">
          <w:rPr>
            <w:lang w:val="en-GB"/>
          </w:rPr>
          <w:delText>will</w:delText>
        </w:r>
      </w:del>
      <w:ins w:id="102" w:author="ICB Support" w:date="2016-05-20T13:45:00Z">
        <w:r w:rsidR="005F1651">
          <w:rPr>
            <w:lang w:val="en-GB"/>
          </w:rPr>
          <w:t>could</w:t>
        </w:r>
      </w:ins>
      <w:r w:rsidR="005F1651">
        <w:rPr>
          <w:lang w:val="en-GB"/>
        </w:rPr>
        <w:t xml:space="preserve"> </w:t>
      </w:r>
      <w:r w:rsidRPr="00541780">
        <w:rPr>
          <w:lang w:val="en-GB"/>
        </w:rPr>
        <w:t>pav</w:t>
      </w:r>
      <w:r w:rsidR="00541780">
        <w:rPr>
          <w:lang w:val="en-GB"/>
        </w:rPr>
        <w:t>e</w:t>
      </w:r>
      <w:r w:rsidRPr="00541780">
        <w:rPr>
          <w:lang w:val="en-GB"/>
        </w:rPr>
        <w:t xml:space="preserve"> the way</w:t>
      </w:r>
      <w:r w:rsidR="00541780">
        <w:rPr>
          <w:lang w:val="en-GB"/>
        </w:rPr>
        <w:t xml:space="preserve"> for</w:t>
      </w:r>
      <w:ins w:id="103" w:author="ICB Support" w:date="2016-05-20T13:45:00Z">
        <w:r w:rsidR="00541780">
          <w:rPr>
            <w:lang w:val="en-GB"/>
          </w:rPr>
          <w:t xml:space="preserve"> </w:t>
        </w:r>
        <w:r w:rsidR="005F1651">
          <w:rPr>
            <w:lang w:val="en-GB"/>
          </w:rPr>
          <w:t>greater</w:t>
        </w:r>
      </w:ins>
      <w:r w:rsidR="005F1651">
        <w:rPr>
          <w:lang w:val="en-GB"/>
        </w:rPr>
        <w:t xml:space="preserve"> </w:t>
      </w:r>
      <w:r w:rsidR="00541780">
        <w:rPr>
          <w:lang w:val="en-GB"/>
        </w:rPr>
        <w:t>innovation in service provision, including more regional service provision where it makes good business sense.</w:t>
      </w:r>
    </w:p>
    <w:p w:rsidR="00E85EFD" w:rsidRDefault="00E85EFD" w:rsidP="00E85EFD">
      <w:pPr>
        <w:pStyle w:val="Heading1"/>
        <w:pageBreakBefore w:val="0"/>
        <w:ind w:left="851" w:hanging="851"/>
      </w:pPr>
      <w:r>
        <w:t>principles of a n</w:t>
      </w:r>
      <w:r w:rsidR="007C5B9C">
        <w:t xml:space="preserve">etwork </w:t>
      </w:r>
      <w:r>
        <w:t>m</w:t>
      </w:r>
      <w:r w:rsidR="007C5B9C">
        <w:t>anager</w:t>
      </w:r>
    </w:p>
    <w:p w:rsidR="00E85EFD" w:rsidRDefault="00E85EFD" w:rsidP="00DB636C">
      <w:pPr>
        <w:pStyle w:val="ListBullet"/>
        <w:numPr>
          <w:ilvl w:val="0"/>
          <w:numId w:val="15"/>
        </w:numPr>
      </w:pPr>
      <w:r>
        <w:t xml:space="preserve">A Network Manager that is able to </w:t>
      </w:r>
      <w:r w:rsidR="00845FFE">
        <w:t xml:space="preserve">support and facilitate </w:t>
      </w:r>
      <w:r w:rsidRPr="009F6E21">
        <w:t xml:space="preserve">EU-wide decisions </w:t>
      </w:r>
      <w:r w:rsidR="00845FFE">
        <w:t>in the interest of the</w:t>
      </w:r>
      <w:r w:rsidRPr="009F6E21">
        <w:t xml:space="preserve"> network to optimise performance</w:t>
      </w:r>
      <w:ins w:id="104" w:author="ICB Support" w:date="2016-05-20T13:45:00Z">
        <w:r w:rsidR="001330AF">
          <w:t>, including the removal of flight efficiency barriers,</w:t>
        </w:r>
      </w:ins>
      <w:r>
        <w:t xml:space="preserve"> is </w:t>
      </w:r>
      <w:r w:rsidR="001C2940">
        <w:t>essential</w:t>
      </w:r>
      <w:r>
        <w:t>.</w:t>
      </w:r>
    </w:p>
    <w:p w:rsidR="00456A35" w:rsidRDefault="00456A35" w:rsidP="00456A35">
      <w:pPr>
        <w:pStyle w:val="ListBullet"/>
        <w:numPr>
          <w:ilvl w:val="0"/>
          <w:numId w:val="15"/>
        </w:numPr>
      </w:pPr>
      <w:r>
        <w:t xml:space="preserve">Network </w:t>
      </w:r>
      <w:del w:id="105" w:author="ICB Support" w:date="2016-05-20T13:45:00Z">
        <w:r>
          <w:delText>functions</w:delText>
        </w:r>
      </w:del>
      <w:ins w:id="106" w:author="ICB Support" w:date="2016-05-20T13:45:00Z">
        <w:r w:rsidR="001438EF">
          <w:t>F</w:t>
        </w:r>
        <w:r>
          <w:t>unctions</w:t>
        </w:r>
      </w:ins>
      <w:r>
        <w:t xml:space="preserve"> shall be executed in an impartial and cost-effective manner and performed on behalf of the Member States and </w:t>
      </w:r>
      <w:ins w:id="107" w:author="ICB Support" w:date="2016-05-20T13:45:00Z">
        <w:r w:rsidR="001438EF">
          <w:t xml:space="preserve">operational </w:t>
        </w:r>
      </w:ins>
      <w:r>
        <w:t>stakeholders.</w:t>
      </w:r>
    </w:p>
    <w:p w:rsidR="00E85EFD" w:rsidRDefault="00E85EFD" w:rsidP="00DB636C">
      <w:pPr>
        <w:pStyle w:val="ListBullet"/>
        <w:numPr>
          <w:ilvl w:val="0"/>
          <w:numId w:val="15"/>
        </w:numPr>
      </w:pPr>
      <w:del w:id="108" w:author="ICB Support" w:date="2016-05-20T13:45:00Z">
        <w:r>
          <w:delText xml:space="preserve">There should be no permanent </w:delText>
        </w:r>
      </w:del>
      <w:ins w:id="109" w:author="ICB Support" w:date="2016-05-20T13:45:00Z">
        <w:r>
          <w:t>The</w:t>
        </w:r>
        <w:r w:rsidR="001438EF">
          <w:t xml:space="preserve"> </w:t>
        </w:r>
      </w:ins>
      <w:r w:rsidR="001438EF">
        <w:t xml:space="preserve">designation of the Network Manager </w:t>
      </w:r>
      <w:del w:id="110" w:author="ICB Support" w:date="2016-05-20T13:45:00Z">
        <w:r>
          <w:delText>to allow freed</w:delText>
        </w:r>
        <w:r w:rsidR="00D83D3B">
          <w:delText>om to evolve service provision, but</w:delText>
        </w:r>
      </w:del>
      <w:ins w:id="111" w:author="ICB Support" w:date="2016-05-20T13:45:00Z">
        <w:r w:rsidR="001438EF">
          <w:t>should not be permanent, however it is recognised that</w:t>
        </w:r>
      </w:ins>
      <w:r w:rsidR="001438EF">
        <w:t xml:space="preserve"> the term should be long enough to </w:t>
      </w:r>
      <w:del w:id="112" w:author="ICB Support" w:date="2016-05-20T13:45:00Z">
        <w:r w:rsidR="00D83D3B">
          <w:delText>allow</w:delText>
        </w:r>
      </w:del>
      <w:ins w:id="113" w:author="ICB Support" w:date="2016-05-20T13:45:00Z">
        <w:r w:rsidR="001438EF">
          <w:t>support strategic investments and</w:t>
        </w:r>
      </w:ins>
      <w:r w:rsidR="00D83D3B">
        <w:t xml:space="preserve"> stability</w:t>
      </w:r>
      <w:r w:rsidR="001438EF">
        <w:t>.</w:t>
      </w:r>
    </w:p>
    <w:p w:rsidR="00E85EFD" w:rsidRDefault="00E85EFD" w:rsidP="00DB636C">
      <w:pPr>
        <w:pStyle w:val="ListBullet"/>
        <w:numPr>
          <w:ilvl w:val="0"/>
          <w:numId w:val="15"/>
        </w:numPr>
      </w:pPr>
      <w:r>
        <w:t xml:space="preserve">The </w:t>
      </w:r>
      <w:r w:rsidR="002B6863">
        <w:t xml:space="preserve">designated </w:t>
      </w:r>
      <w:r>
        <w:t xml:space="preserve">Network Manager should </w:t>
      </w:r>
      <w:del w:id="114" w:author="ICB Support" w:date="2016-05-20T13:45:00Z">
        <w:r>
          <w:delText>provide</w:delText>
        </w:r>
      </w:del>
      <w:ins w:id="115" w:author="ICB Support" w:date="2016-05-20T13:45:00Z">
        <w:r w:rsidR="001438EF">
          <w:t>perform</w:t>
        </w:r>
      </w:ins>
      <w:r w:rsidR="001438EF">
        <w:t xml:space="preserve"> </w:t>
      </w:r>
      <w:r>
        <w:t>the tasks necessary for the execution of the ATM network functions</w:t>
      </w:r>
      <w:r w:rsidR="002B6863">
        <w:t>,</w:t>
      </w:r>
      <w:r>
        <w:t xml:space="preserve"> in compliance with relevant EU legislation </w:t>
      </w:r>
      <w:r w:rsidR="002B6863">
        <w:t xml:space="preserve">including </w:t>
      </w:r>
      <w:r>
        <w:t xml:space="preserve">the NF IR and the </w:t>
      </w:r>
      <w:r w:rsidR="002B6863">
        <w:t xml:space="preserve">SES </w:t>
      </w:r>
      <w:r>
        <w:t xml:space="preserve">Performance regulation. </w:t>
      </w:r>
      <w:ins w:id="116" w:author="ICB Support" w:date="2016-05-20T13:45:00Z">
        <w:r w:rsidR="005D681D">
          <w:t xml:space="preserve">It should have the flexibility to cope with the evolution of Network Functions. </w:t>
        </w:r>
      </w:ins>
    </w:p>
    <w:p w:rsidR="00E85EFD" w:rsidRDefault="00E85EFD" w:rsidP="00DB636C">
      <w:pPr>
        <w:pStyle w:val="ListBullet"/>
        <w:numPr>
          <w:ilvl w:val="0"/>
          <w:numId w:val="15"/>
        </w:numPr>
      </w:pPr>
      <w:r>
        <w:t xml:space="preserve">There should be strong </w:t>
      </w:r>
      <w:r w:rsidR="00845FFE">
        <w:t>governance</w:t>
      </w:r>
      <w:ins w:id="117" w:author="ICB Support" w:date="2016-05-20T13:45:00Z">
        <w:r w:rsidR="001330AF">
          <w:t>, with clear</w:t>
        </w:r>
        <w:r w:rsidR="00845FFE">
          <w:t xml:space="preserve"> </w:t>
        </w:r>
        <w:r w:rsidR="001330AF">
          <w:t>responsibilities</w:t>
        </w:r>
      </w:ins>
      <w:r w:rsidR="001330AF">
        <w:t xml:space="preserve"> and </w:t>
      </w:r>
      <w:del w:id="118" w:author="ICB Support" w:date="2016-05-20T13:45:00Z">
        <w:r>
          <w:delText>financial</w:delText>
        </w:r>
      </w:del>
      <w:ins w:id="119" w:author="ICB Support" w:date="2016-05-20T13:45:00Z">
        <w:r w:rsidR="001330AF">
          <w:t>accountabilities which allow appropriate</w:t>
        </w:r>
      </w:ins>
      <w:r w:rsidR="001330AF">
        <w:t xml:space="preserve"> control</w:t>
      </w:r>
      <w:r>
        <w:t xml:space="preserve"> over the Network Manager</w:t>
      </w:r>
      <w:ins w:id="120" w:author="ICB Support" w:date="2016-05-20T13:45:00Z">
        <w:r w:rsidR="001330AF">
          <w:t>,</w:t>
        </w:r>
      </w:ins>
      <w:r>
        <w:t xml:space="preserve"> to ensure that services are provided in the most cost effective manner. </w:t>
      </w:r>
    </w:p>
    <w:p w:rsidR="00EA4FC8" w:rsidRDefault="00E85EFD" w:rsidP="00DB636C">
      <w:pPr>
        <w:pStyle w:val="ListBullet"/>
        <w:numPr>
          <w:ilvl w:val="0"/>
          <w:numId w:val="15"/>
        </w:numPr>
      </w:pPr>
      <w:r>
        <w:t>The</w:t>
      </w:r>
      <w:r w:rsidRPr="009F6E21">
        <w:t xml:space="preserve"> </w:t>
      </w:r>
      <w:r>
        <w:t>role of the</w:t>
      </w:r>
      <w:r w:rsidRPr="009F6E21">
        <w:t xml:space="preserve"> Network Manager in </w:t>
      </w:r>
      <w:r w:rsidR="00845FFE">
        <w:t>facilitating</w:t>
      </w:r>
      <w:r>
        <w:t xml:space="preserve"> decisions should be able to be </w:t>
      </w:r>
      <w:r w:rsidR="002F7C22">
        <w:t>defined clearly in recognition of the accountabilities for safety, operations and financial performance of actors in the network</w:t>
      </w:r>
      <w:r>
        <w:t>, in particular with relation to flow management.</w:t>
      </w:r>
      <w:r w:rsidR="00EA4FC8">
        <w:t xml:space="preserve"> </w:t>
      </w:r>
    </w:p>
    <w:p w:rsidR="00E85EFD" w:rsidRDefault="00E85EFD" w:rsidP="00DB636C">
      <w:pPr>
        <w:pStyle w:val="ListBullet"/>
        <w:numPr>
          <w:ilvl w:val="0"/>
          <w:numId w:val="15"/>
        </w:numPr>
      </w:pPr>
      <w:r>
        <w:t xml:space="preserve">The Network Manager should ensure continuity and resilience of services provided to operational stakeholders. </w:t>
      </w:r>
    </w:p>
    <w:p w:rsidR="00450C0D" w:rsidRDefault="00450C0D" w:rsidP="00450C0D">
      <w:pPr>
        <w:pStyle w:val="ListBullet"/>
        <w:numPr>
          <w:ilvl w:val="0"/>
          <w:numId w:val="15"/>
        </w:numPr>
        <w:rPr>
          <w:ins w:id="121" w:author="ICB Support" w:date="2016-05-20T13:45:00Z"/>
        </w:rPr>
      </w:pPr>
      <w:ins w:id="122" w:author="ICB Support" w:date="2016-05-20T13:45:00Z">
        <w:r>
          <w:t xml:space="preserve">The operational scope of the Network Manager should be consistent with, and take advantage of, the operational and technical capabilities that exist across the network stakeholders. </w:t>
        </w:r>
      </w:ins>
    </w:p>
    <w:p w:rsidR="00450C0D" w:rsidRDefault="00C26C72" w:rsidP="00DB636C">
      <w:pPr>
        <w:pStyle w:val="ListBullet"/>
        <w:numPr>
          <w:ilvl w:val="0"/>
          <w:numId w:val="15"/>
        </w:numPr>
        <w:rPr>
          <w:ins w:id="123" w:author="ICB Support" w:date="2016-05-20T13:45:00Z"/>
        </w:rPr>
      </w:pPr>
      <w:ins w:id="124" w:author="ICB Support" w:date="2016-05-20T13:45:00Z">
        <w:r>
          <w:t xml:space="preserve">The Network Manager should </w:t>
        </w:r>
        <w:r w:rsidR="001330AF">
          <w:t xml:space="preserve">implement </w:t>
        </w:r>
        <w:r>
          <w:t>technical improvements in the</w:t>
        </w:r>
        <w:r w:rsidR="001330AF">
          <w:t xml:space="preserve">ir own systems consistent with </w:t>
        </w:r>
        <w:r>
          <w:t xml:space="preserve">SESAR </w:t>
        </w:r>
        <w:r w:rsidR="00450C0D">
          <w:t>deployment, and should identify gaps and make recommendations on technical improvements in the European ATM network outside of SESAR (</w:t>
        </w:r>
        <w:proofErr w:type="spellStart"/>
        <w:r w:rsidR="00450C0D">
          <w:t>ie</w:t>
        </w:r>
        <w:proofErr w:type="spellEnd"/>
        <w:r w:rsidR="00450C0D">
          <w:t xml:space="preserve"> frequency extensions). </w:t>
        </w:r>
      </w:ins>
    </w:p>
    <w:p w:rsidR="001330AF" w:rsidRDefault="001330AF" w:rsidP="00DB636C">
      <w:pPr>
        <w:pStyle w:val="ListBullet"/>
        <w:numPr>
          <w:ilvl w:val="0"/>
          <w:numId w:val="15"/>
        </w:numPr>
        <w:rPr>
          <w:ins w:id="125" w:author="ICB Support" w:date="2016-05-20T13:45:00Z"/>
        </w:rPr>
      </w:pPr>
      <w:ins w:id="126" w:author="ICB Support" w:date="2016-05-20T13:45:00Z">
        <w:r>
          <w:t xml:space="preserve">The Network Manager should facilitate improvements in the network via </w:t>
        </w:r>
        <w:r w:rsidR="00C26C72">
          <w:t xml:space="preserve">collective </w:t>
        </w:r>
        <w:proofErr w:type="spellStart"/>
        <w:r w:rsidR="00C26C72">
          <w:t>incentivis</w:t>
        </w:r>
        <w:r>
          <w:t>ation</w:t>
        </w:r>
        <w:proofErr w:type="spellEnd"/>
        <w:r>
          <w:t xml:space="preserve"> in line with the SES Performance Scheme.</w:t>
        </w:r>
      </w:ins>
    </w:p>
    <w:p w:rsidR="001330AF" w:rsidRDefault="001330AF" w:rsidP="001330AF">
      <w:pPr>
        <w:pStyle w:val="ListBullet"/>
        <w:numPr>
          <w:ilvl w:val="0"/>
          <w:numId w:val="15"/>
        </w:numPr>
      </w:pPr>
      <w:r>
        <w:lastRenderedPageBreak/>
        <w:t xml:space="preserve">There should be fair and equitable access </w:t>
      </w:r>
      <w:ins w:id="127" w:author="ICB Support" w:date="2016-05-20T13:45:00Z">
        <w:r>
          <w:t xml:space="preserve">to the airspace </w:t>
        </w:r>
      </w:ins>
      <w:r>
        <w:t>for all airspace users.</w:t>
      </w:r>
    </w:p>
    <w:p w:rsidR="00041BAD" w:rsidRDefault="007E6FDE" w:rsidP="00DA3F29">
      <w:pPr>
        <w:pStyle w:val="Heading1"/>
        <w:pageBreakBefore w:val="0"/>
        <w:ind w:left="851" w:hanging="851"/>
      </w:pPr>
      <w:r>
        <w:t>recommendations</w:t>
      </w:r>
    </w:p>
    <w:p w:rsidR="00476F58" w:rsidRPr="00476F58" w:rsidRDefault="00DA3F29" w:rsidP="00DA3F29">
      <w:pPr>
        <w:pStyle w:val="Paragraph"/>
        <w:keepNext/>
        <w:rPr>
          <w:lang w:val="en-GB"/>
        </w:rPr>
      </w:pPr>
      <w:r>
        <w:rPr>
          <w:lang w:val="en-GB"/>
        </w:rPr>
        <w:t>Building on the principles outlined above, t</w:t>
      </w:r>
      <w:r w:rsidR="00476F58">
        <w:rPr>
          <w:lang w:val="en-GB"/>
        </w:rPr>
        <w:t xml:space="preserve">he </w:t>
      </w:r>
      <w:r>
        <w:rPr>
          <w:lang w:val="en-GB"/>
        </w:rPr>
        <w:t xml:space="preserve">ICB makes the </w:t>
      </w:r>
      <w:r w:rsidR="00476F58">
        <w:rPr>
          <w:lang w:val="en-GB"/>
        </w:rPr>
        <w:t>following recommendations</w:t>
      </w:r>
      <w:r>
        <w:rPr>
          <w:lang w:val="en-GB"/>
        </w:rPr>
        <w:t xml:space="preserve"> which</w:t>
      </w:r>
      <w:r w:rsidR="00476F58">
        <w:rPr>
          <w:lang w:val="en-GB"/>
        </w:rPr>
        <w:t xml:space="preserve"> map to the structure of the NF IR. </w:t>
      </w:r>
    </w:p>
    <w:p w:rsidR="00600E85" w:rsidRDefault="00600E85" w:rsidP="00600E85">
      <w:pPr>
        <w:pStyle w:val="Heading2"/>
        <w:rPr>
          <w:ins w:id="128" w:author="ICB Support" w:date="2016-05-20T13:45:00Z"/>
        </w:rPr>
      </w:pPr>
      <w:ins w:id="129" w:author="ICB Support" w:date="2016-05-20T13:45:00Z">
        <w:r>
          <w:t xml:space="preserve">Governance </w:t>
        </w:r>
      </w:ins>
    </w:p>
    <w:p w:rsidR="00600E85" w:rsidRDefault="00600E85" w:rsidP="00600E85">
      <w:pPr>
        <w:pStyle w:val="Paragraph"/>
        <w:rPr>
          <w:ins w:id="130" w:author="ICB Support" w:date="2016-05-20T13:45:00Z"/>
        </w:rPr>
      </w:pPr>
      <w:ins w:id="131" w:author="ICB Support" w:date="2016-05-20T13:45:00Z">
        <w:r>
          <w:t xml:space="preserve">Airlines, airports and ANSPs need to have a key role in the governance of the future Network Manager, as their service delivery </w:t>
        </w:r>
        <w:r w:rsidR="008C3201">
          <w:rPr>
            <w:lang w:val="en-GB"/>
          </w:rPr>
          <w:t xml:space="preserve">is dependent upon the services provided by </w:t>
        </w:r>
        <w:r>
          <w:t>the Network Manager.</w:t>
        </w:r>
      </w:ins>
    </w:p>
    <w:p w:rsidR="00CB4DB4" w:rsidRDefault="00600E85" w:rsidP="00600E85">
      <w:pPr>
        <w:pStyle w:val="Paragraph"/>
        <w:rPr>
          <w:ins w:id="132" w:author="ICB Support" w:date="2016-05-20T13:45:00Z"/>
          <w:lang w:val="en-GB" w:eastAsia="en-GB"/>
        </w:rPr>
      </w:pPr>
      <w:ins w:id="133" w:author="ICB Support" w:date="2016-05-20T13:45:00Z">
        <w:r>
          <w:rPr>
            <w:lang w:val="en-GB" w:eastAsia="en-GB"/>
          </w:rPr>
          <w:t>The</w:t>
        </w:r>
        <w:r w:rsidR="004548D2">
          <w:rPr>
            <w:lang w:val="en-GB" w:eastAsia="en-GB"/>
          </w:rPr>
          <w:t xml:space="preserve"> ICB recommends that the Network Manager </w:t>
        </w:r>
        <w:r>
          <w:rPr>
            <w:lang w:val="en-GB" w:eastAsia="en-GB"/>
          </w:rPr>
          <w:t>should be governed by a Board representing</w:t>
        </w:r>
        <w:r w:rsidR="00CB4DB4">
          <w:rPr>
            <w:lang w:val="en-GB" w:eastAsia="en-GB"/>
          </w:rPr>
          <w:t>, at least,</w:t>
        </w:r>
        <w:r>
          <w:rPr>
            <w:lang w:val="en-GB" w:eastAsia="en-GB"/>
          </w:rPr>
          <w:t xml:space="preserve"> the users of the services (including airlines, ANSPs and airports)</w:t>
        </w:r>
        <w:r w:rsidR="0001034C">
          <w:rPr>
            <w:lang w:val="en-GB" w:eastAsia="en-GB"/>
          </w:rPr>
          <w:t xml:space="preserve">. </w:t>
        </w:r>
        <w:r w:rsidR="00CB4DB4">
          <w:rPr>
            <w:lang w:val="en-GB" w:eastAsia="en-GB"/>
          </w:rPr>
          <w:t xml:space="preserve">The </w:t>
        </w:r>
        <w:r w:rsidR="0001034C">
          <w:rPr>
            <w:lang w:val="en-GB" w:eastAsia="en-GB"/>
          </w:rPr>
          <w:t>B</w:t>
        </w:r>
        <w:r w:rsidR="00CB4DB4">
          <w:rPr>
            <w:lang w:val="en-GB" w:eastAsia="en-GB"/>
          </w:rPr>
          <w:t xml:space="preserve">oard should have the autonomy, authority and capability to govern and be accountable for the </w:t>
        </w:r>
        <w:r w:rsidR="0001034C">
          <w:rPr>
            <w:lang w:val="en-GB" w:eastAsia="en-GB"/>
          </w:rPr>
          <w:t xml:space="preserve">efficient operation, and evolution, of the Network Manager and the execution of Network Functions. </w:t>
        </w:r>
      </w:ins>
    </w:p>
    <w:p w:rsidR="00CB4DB4" w:rsidRDefault="0001034C" w:rsidP="00600E85">
      <w:pPr>
        <w:pStyle w:val="Paragraph"/>
        <w:rPr>
          <w:ins w:id="134" w:author="ICB Support" w:date="2016-05-20T13:45:00Z"/>
          <w:lang w:val="en-GB" w:eastAsia="en-GB"/>
        </w:rPr>
      </w:pPr>
      <w:ins w:id="135" w:author="ICB Support" w:date="2016-05-20T13:45:00Z">
        <w:r>
          <w:rPr>
            <w:lang w:val="en-GB" w:eastAsia="en-GB"/>
          </w:rPr>
          <w:t xml:space="preserve">The Board should have sufficient involvement in the execution of Network Functions such that it has the authority to govern, for example by having </w:t>
        </w:r>
        <w:r w:rsidR="005D681D">
          <w:rPr>
            <w:lang w:val="en-GB" w:eastAsia="en-GB"/>
          </w:rPr>
          <w:t xml:space="preserve">the power to appoint and control remuneration of key staff in order to control the costs and effectiveness of the Network Manager. </w:t>
        </w:r>
      </w:ins>
    </w:p>
    <w:p w:rsidR="003D58C3" w:rsidRDefault="003D58C3" w:rsidP="00600E85">
      <w:pPr>
        <w:pStyle w:val="Paragraph"/>
        <w:rPr>
          <w:ins w:id="136" w:author="ICB Support" w:date="2016-05-20T13:45:00Z"/>
          <w:lang w:val="en-GB" w:eastAsia="en-GB"/>
        </w:rPr>
      </w:pPr>
      <w:ins w:id="137" w:author="ICB Support" w:date="2016-05-20T13:45:00Z">
        <w:r>
          <w:rPr>
            <w:lang w:val="en-GB" w:eastAsia="en-GB"/>
          </w:rPr>
          <w:t>The diagram below presents a potential future Network Level Governance of the Network Management Function.</w:t>
        </w:r>
      </w:ins>
    </w:p>
    <w:p w:rsidR="003D58C3" w:rsidRDefault="006F6CFE" w:rsidP="00600E85">
      <w:pPr>
        <w:pStyle w:val="Paragraph"/>
        <w:rPr>
          <w:ins w:id="138" w:author="ICB Support" w:date="2016-05-20T13:45:00Z"/>
          <w:color w:val="FF0000"/>
          <w:lang w:val="en-GB" w:eastAsia="en-GB"/>
        </w:rPr>
      </w:pPr>
      <w:ins w:id="139" w:author="ICB Support" w:date="2016-05-23T13:00:00Z">
        <w:r>
          <w:rPr>
            <w:noProof/>
            <w:color w:val="FF0000"/>
            <w:lang w:val="en-GB" w:eastAsia="en-GB"/>
          </w:rPr>
          <w:drawing>
            <wp:inline distT="0" distB="0" distL="0" distR="0" wp14:anchorId="6B6107FF">
              <wp:extent cx="6039757" cy="432435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4084" cy="43274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  <w:bookmarkStart w:id="140" w:name="_GoBack"/>
      <w:bookmarkEnd w:id="140"/>
    </w:p>
    <w:p w:rsidR="003B141B" w:rsidRDefault="003B141B" w:rsidP="00DA3F29">
      <w:pPr>
        <w:pStyle w:val="Heading2"/>
      </w:pPr>
      <w:r>
        <w:lastRenderedPageBreak/>
        <w:t xml:space="preserve">Organisation and management </w:t>
      </w:r>
      <w:r w:rsidR="00DB636C">
        <w:t>of Network functions</w:t>
      </w:r>
    </w:p>
    <w:p w:rsidR="00957943" w:rsidRDefault="00D83D3B" w:rsidP="00957943">
      <w:pPr>
        <w:pStyle w:val="Paragraph"/>
        <w:rPr>
          <w:lang w:val="en-GB" w:eastAsia="en-GB"/>
        </w:rPr>
      </w:pPr>
      <w:r w:rsidRPr="00D83D3B">
        <w:rPr>
          <w:lang w:val="en-GB" w:eastAsia="en-GB"/>
        </w:rPr>
        <w:t xml:space="preserve">From 2020 onwards, the Network </w:t>
      </w:r>
      <w:del w:id="141" w:author="ICB Support" w:date="2016-05-20T13:45:00Z">
        <w:r w:rsidRPr="00D83D3B">
          <w:rPr>
            <w:lang w:val="en-GB" w:eastAsia="en-GB"/>
          </w:rPr>
          <w:delText>Management function</w:delText>
        </w:r>
      </w:del>
      <w:ins w:id="142" w:author="ICB Support" w:date="2016-05-20T13:45:00Z">
        <w:r w:rsidR="00450C0D">
          <w:rPr>
            <w:lang w:val="en-GB" w:eastAsia="en-GB"/>
          </w:rPr>
          <w:t>Functions</w:t>
        </w:r>
      </w:ins>
      <w:r w:rsidRPr="00D83D3B">
        <w:rPr>
          <w:lang w:val="en-GB" w:eastAsia="en-GB"/>
        </w:rPr>
        <w:t xml:space="preserve"> (expanded in accordance with industry needs and subject to the EC designation) should</w:t>
      </w:r>
      <w:ins w:id="143" w:author="ICB Support" w:date="2016-05-20T13:45:00Z">
        <w:r w:rsidR="00104F62">
          <w:rPr>
            <w:lang w:val="en-GB" w:eastAsia="en-GB"/>
          </w:rPr>
          <w:t xml:space="preserve"> continue to</w:t>
        </w:r>
      </w:ins>
      <w:r w:rsidRPr="00D83D3B">
        <w:rPr>
          <w:lang w:val="en-GB" w:eastAsia="en-GB"/>
        </w:rPr>
        <w:t xml:space="preserve"> be performed within the </w:t>
      </w:r>
      <w:r w:rsidRPr="00A004A0">
        <w:rPr>
          <w:i/>
          <w:lang w:val="en-GB"/>
        </w:rPr>
        <w:t>SES legal framework</w:t>
      </w:r>
      <w:r w:rsidRPr="00D83D3B">
        <w:rPr>
          <w:lang w:val="en-GB" w:eastAsia="en-GB"/>
        </w:rPr>
        <w:t>, recognizing the role of States and incorporating the need for an increased role of industry (ANSPs, airlines</w:t>
      </w:r>
      <w:r w:rsidR="001C2940">
        <w:rPr>
          <w:lang w:val="en-GB" w:eastAsia="en-GB"/>
        </w:rPr>
        <w:t>,</w:t>
      </w:r>
      <w:r w:rsidRPr="00D83D3B">
        <w:rPr>
          <w:lang w:val="en-GB" w:eastAsia="en-GB"/>
        </w:rPr>
        <w:t xml:space="preserve"> airports</w:t>
      </w:r>
      <w:r w:rsidR="001C2940">
        <w:rPr>
          <w:lang w:val="en-GB" w:eastAsia="en-GB"/>
        </w:rPr>
        <w:t xml:space="preserve"> and other future operational stakeholders</w:t>
      </w:r>
      <w:r w:rsidRPr="00D83D3B">
        <w:rPr>
          <w:lang w:val="en-GB" w:eastAsia="en-GB"/>
        </w:rPr>
        <w:t xml:space="preserve">) in </w:t>
      </w:r>
      <w:del w:id="144" w:author="ICB Support" w:date="2016-05-20T13:45:00Z">
        <w:r w:rsidRPr="00D83D3B">
          <w:rPr>
            <w:lang w:val="en-GB" w:eastAsia="en-GB"/>
          </w:rPr>
          <w:delText>its</w:delText>
        </w:r>
      </w:del>
      <w:ins w:id="145" w:author="ICB Support" w:date="2016-05-20T13:45:00Z">
        <w:r w:rsidR="00600E85">
          <w:rPr>
            <w:lang w:val="en-GB" w:eastAsia="en-GB"/>
          </w:rPr>
          <w:t>the</w:t>
        </w:r>
      </w:ins>
      <w:r w:rsidR="00600E85" w:rsidRPr="00D83D3B">
        <w:rPr>
          <w:lang w:val="en-GB" w:eastAsia="en-GB"/>
        </w:rPr>
        <w:t xml:space="preserve"> </w:t>
      </w:r>
      <w:r w:rsidRPr="00D83D3B">
        <w:rPr>
          <w:lang w:val="en-GB" w:eastAsia="en-GB"/>
        </w:rPr>
        <w:t>governance</w:t>
      </w:r>
      <w:del w:id="146" w:author="ICB Support" w:date="2016-05-20T13:45:00Z">
        <w:r w:rsidRPr="00D83D3B">
          <w:rPr>
            <w:lang w:val="en-GB" w:eastAsia="en-GB"/>
          </w:rPr>
          <w:delText>, overseeing</w:delText>
        </w:r>
      </w:del>
      <w:r w:rsidR="00104F62">
        <w:rPr>
          <w:lang w:val="en-GB" w:eastAsia="en-GB"/>
        </w:rPr>
        <w:t xml:space="preserve"> and </w:t>
      </w:r>
      <w:del w:id="147" w:author="ICB Support" w:date="2016-05-20T13:45:00Z">
        <w:r w:rsidRPr="00D83D3B">
          <w:rPr>
            <w:lang w:val="en-GB" w:eastAsia="en-GB"/>
          </w:rPr>
          <w:delText>driving</w:delText>
        </w:r>
      </w:del>
      <w:ins w:id="148" w:author="ICB Support" w:date="2016-05-20T13:45:00Z">
        <w:r w:rsidR="00104F62">
          <w:rPr>
            <w:lang w:val="en-GB" w:eastAsia="en-GB"/>
          </w:rPr>
          <w:t>oversight</w:t>
        </w:r>
        <w:r w:rsidR="00600E85">
          <w:rPr>
            <w:lang w:val="en-GB" w:eastAsia="en-GB"/>
          </w:rPr>
          <w:t xml:space="preserve"> of</w:t>
        </w:r>
      </w:ins>
      <w:r w:rsidR="00600E85">
        <w:rPr>
          <w:lang w:val="en-GB" w:eastAsia="en-GB"/>
        </w:rPr>
        <w:t xml:space="preserve"> the</w:t>
      </w:r>
      <w:r w:rsidRPr="00D83D3B">
        <w:rPr>
          <w:lang w:val="en-GB" w:eastAsia="en-GB"/>
        </w:rPr>
        <w:t xml:space="preserve"> activities of the </w:t>
      </w:r>
      <w:del w:id="149" w:author="ICB Support" w:date="2016-05-20T13:45:00Z">
        <w:r w:rsidRPr="00D83D3B">
          <w:rPr>
            <w:lang w:val="en-GB" w:eastAsia="en-GB"/>
          </w:rPr>
          <w:delText>NM</w:delText>
        </w:r>
      </w:del>
      <w:ins w:id="150" w:author="ICB Support" w:date="2016-05-20T13:45:00Z">
        <w:r w:rsidRPr="00D83D3B">
          <w:rPr>
            <w:lang w:val="en-GB" w:eastAsia="en-GB"/>
          </w:rPr>
          <w:t>N</w:t>
        </w:r>
        <w:r w:rsidR="00600E85">
          <w:rPr>
            <w:lang w:val="en-GB" w:eastAsia="en-GB"/>
          </w:rPr>
          <w:t xml:space="preserve">etwork </w:t>
        </w:r>
        <w:r w:rsidRPr="00D83D3B">
          <w:rPr>
            <w:lang w:val="en-GB" w:eastAsia="en-GB"/>
          </w:rPr>
          <w:t>M</w:t>
        </w:r>
        <w:r w:rsidR="00600E85">
          <w:rPr>
            <w:lang w:val="en-GB" w:eastAsia="en-GB"/>
          </w:rPr>
          <w:t>anager</w:t>
        </w:r>
      </w:ins>
      <w:r w:rsidRPr="00D83D3B">
        <w:rPr>
          <w:lang w:val="en-GB" w:eastAsia="en-GB"/>
        </w:rPr>
        <w:t xml:space="preserve">. </w:t>
      </w:r>
    </w:p>
    <w:p w:rsidR="00957943" w:rsidRDefault="00957943" w:rsidP="00957943">
      <w:pPr>
        <w:pStyle w:val="Paragraph"/>
        <w:rPr>
          <w:ins w:id="151" w:author="ICB Support" w:date="2016-05-20T13:45:00Z"/>
          <w:lang w:val="en-GB" w:eastAsia="en-GB"/>
        </w:rPr>
      </w:pPr>
      <w:ins w:id="152" w:author="ICB Support" w:date="2016-05-20T13:45:00Z">
        <w:r>
          <w:rPr>
            <w:lang w:val="en-GB" w:eastAsia="en-GB"/>
          </w:rPr>
          <w:t>Key recommendations:</w:t>
        </w:r>
      </w:ins>
    </w:p>
    <w:p w:rsidR="00D83D3B" w:rsidRDefault="00D83D3B" w:rsidP="00A004A0">
      <w:pPr>
        <w:pStyle w:val="Paragraph"/>
        <w:numPr>
          <w:ilvl w:val="0"/>
          <w:numId w:val="21"/>
        </w:numPr>
        <w:rPr>
          <w:lang w:val="en-GB" w:eastAsia="en-GB"/>
        </w:rPr>
      </w:pPr>
      <w:r>
        <w:rPr>
          <w:lang w:val="en-GB" w:eastAsia="en-GB"/>
        </w:rPr>
        <w:t xml:space="preserve">The </w:t>
      </w:r>
      <w:del w:id="153" w:author="ICB Support" w:date="2016-05-20T13:45:00Z">
        <w:r>
          <w:rPr>
            <w:lang w:val="en-GB" w:eastAsia="en-GB"/>
          </w:rPr>
          <w:delText>NM</w:delText>
        </w:r>
      </w:del>
      <w:ins w:id="154" w:author="ICB Support" w:date="2016-05-20T13:45:00Z">
        <w:r>
          <w:rPr>
            <w:lang w:val="en-GB" w:eastAsia="en-GB"/>
          </w:rPr>
          <w:t>N</w:t>
        </w:r>
        <w:r w:rsidR="00600E85">
          <w:rPr>
            <w:lang w:val="en-GB" w:eastAsia="en-GB"/>
          </w:rPr>
          <w:t xml:space="preserve">etwork </w:t>
        </w:r>
        <w:r>
          <w:rPr>
            <w:lang w:val="en-GB" w:eastAsia="en-GB"/>
          </w:rPr>
          <w:t>M</w:t>
        </w:r>
        <w:r w:rsidR="00600E85">
          <w:rPr>
            <w:lang w:val="en-GB" w:eastAsia="en-GB"/>
          </w:rPr>
          <w:t>anager</w:t>
        </w:r>
      </w:ins>
      <w:r>
        <w:rPr>
          <w:lang w:val="en-GB" w:eastAsia="en-GB"/>
        </w:rPr>
        <w:t xml:space="preserve"> should </w:t>
      </w:r>
      <w:del w:id="155" w:author="ICB Support" w:date="2016-05-20T13:45:00Z">
        <w:r>
          <w:rPr>
            <w:lang w:val="en-GB" w:eastAsia="en-GB"/>
          </w:rPr>
          <w:delText>become</w:delText>
        </w:r>
      </w:del>
      <w:ins w:id="156" w:author="ICB Support" w:date="2016-05-20T13:45:00Z">
        <w:r w:rsidR="00104F62">
          <w:rPr>
            <w:lang w:val="en-GB" w:eastAsia="en-GB"/>
          </w:rPr>
          <w:t>continue to be</w:t>
        </w:r>
      </w:ins>
      <w:r>
        <w:rPr>
          <w:lang w:val="en-GB" w:eastAsia="en-GB"/>
        </w:rPr>
        <w:t xml:space="preserve"> a regulated entity under the Performance and Charging Scheme, and subject to </w:t>
      </w:r>
      <w:ins w:id="157" w:author="ICB Support" w:date="2016-05-20T13:45:00Z">
        <w:r w:rsidR="00CB4DB4">
          <w:rPr>
            <w:lang w:val="en-GB" w:eastAsia="en-GB"/>
          </w:rPr>
          <w:t xml:space="preserve">full </w:t>
        </w:r>
      </w:ins>
      <w:r>
        <w:rPr>
          <w:lang w:val="en-GB" w:eastAsia="en-GB"/>
        </w:rPr>
        <w:t xml:space="preserve">economic oversight by the Commission and safety oversight by EASA. </w:t>
      </w:r>
    </w:p>
    <w:p w:rsidR="00957943" w:rsidRDefault="00D83D3B" w:rsidP="00957943">
      <w:pPr>
        <w:pStyle w:val="Paragraph"/>
        <w:numPr>
          <w:ilvl w:val="0"/>
          <w:numId w:val="19"/>
        </w:numPr>
        <w:rPr>
          <w:ins w:id="158" w:author="ICB Support" w:date="2016-05-20T13:45:00Z"/>
          <w:lang w:val="en-GB" w:eastAsia="en-GB"/>
        </w:rPr>
      </w:pPr>
      <w:r w:rsidRPr="00D83D3B">
        <w:rPr>
          <w:lang w:val="en-GB" w:eastAsia="en-GB"/>
        </w:rPr>
        <w:t xml:space="preserve">The </w:t>
      </w:r>
      <w:del w:id="159" w:author="ICB Support" w:date="2016-05-20T13:45:00Z">
        <w:r w:rsidRPr="00D83D3B">
          <w:rPr>
            <w:lang w:val="en-GB" w:eastAsia="en-GB"/>
          </w:rPr>
          <w:delText>NM</w:delText>
        </w:r>
      </w:del>
      <w:ins w:id="160" w:author="ICB Support" w:date="2016-05-20T13:45:00Z">
        <w:r w:rsidR="00957943">
          <w:rPr>
            <w:lang w:val="en-GB" w:eastAsia="en-GB"/>
          </w:rPr>
          <w:t>Network Manager</w:t>
        </w:r>
      </w:ins>
      <w:r w:rsidR="00957943">
        <w:rPr>
          <w:lang w:val="en-GB" w:eastAsia="en-GB"/>
        </w:rPr>
        <w:t xml:space="preserve"> </w:t>
      </w:r>
      <w:r w:rsidRPr="00D83D3B">
        <w:rPr>
          <w:lang w:val="en-GB" w:eastAsia="en-GB"/>
        </w:rPr>
        <w:t>activities should be clearly defined in scope and</w:t>
      </w:r>
      <w:r w:rsidR="00957943">
        <w:rPr>
          <w:lang w:val="en-GB" w:eastAsia="en-GB"/>
        </w:rPr>
        <w:t xml:space="preserve"> nature </w:t>
      </w:r>
      <w:del w:id="161" w:author="ICB Support" w:date="2016-05-20T13:45:00Z">
        <w:r w:rsidRPr="00D83D3B">
          <w:rPr>
            <w:lang w:val="en-GB" w:eastAsia="en-GB"/>
          </w:rPr>
          <w:delText>and</w:delText>
        </w:r>
      </w:del>
      <w:ins w:id="162" w:author="ICB Support" w:date="2016-05-20T13:45:00Z">
        <w:r w:rsidR="00957943">
          <w:rPr>
            <w:lang w:val="en-GB" w:eastAsia="en-GB"/>
          </w:rPr>
          <w:t xml:space="preserve">according to the priorities of the SES Performance Scheme, and should not be treated as static. </w:t>
        </w:r>
      </w:ins>
    </w:p>
    <w:p w:rsidR="00957943" w:rsidRDefault="00957943" w:rsidP="00A004A0">
      <w:pPr>
        <w:pStyle w:val="Paragraph"/>
        <w:numPr>
          <w:ilvl w:val="0"/>
          <w:numId w:val="19"/>
        </w:numPr>
        <w:rPr>
          <w:lang w:val="en-GB" w:eastAsia="en-GB"/>
        </w:rPr>
      </w:pPr>
      <w:ins w:id="163" w:author="ICB Support" w:date="2016-05-20T13:45:00Z">
        <w:r w:rsidRPr="00957943">
          <w:rPr>
            <w:lang w:val="en-GB" w:eastAsia="en-GB"/>
          </w:rPr>
          <w:t xml:space="preserve">The </w:t>
        </w:r>
        <w:r>
          <w:rPr>
            <w:lang w:val="en-GB" w:eastAsia="en-GB"/>
          </w:rPr>
          <w:t xml:space="preserve">Network Manager </w:t>
        </w:r>
        <w:r w:rsidRPr="00957943">
          <w:rPr>
            <w:lang w:val="en-GB" w:eastAsia="en-GB"/>
          </w:rPr>
          <w:t>should</w:t>
        </w:r>
      </w:ins>
      <w:r w:rsidRPr="00957943">
        <w:rPr>
          <w:lang w:val="en-GB" w:eastAsia="en-GB"/>
        </w:rPr>
        <w:t xml:space="preserve"> </w:t>
      </w:r>
      <w:r w:rsidR="00D83D3B" w:rsidRPr="00957943">
        <w:rPr>
          <w:lang w:val="en-GB" w:eastAsia="en-GB"/>
        </w:rPr>
        <w:t xml:space="preserve">be funded </w:t>
      </w:r>
      <w:ins w:id="164" w:author="ICB Support" w:date="2016-05-20T13:45:00Z">
        <w:r w:rsidR="00CB4DB4" w:rsidRPr="00957943">
          <w:rPr>
            <w:lang w:val="en-GB" w:eastAsia="en-GB"/>
          </w:rPr>
          <w:t>by a mechanism that is transparent</w:t>
        </w:r>
        <w:r w:rsidR="00E17865">
          <w:rPr>
            <w:lang w:val="en-GB" w:eastAsia="en-GB"/>
          </w:rPr>
          <w:t xml:space="preserve"> (for example </w:t>
        </w:r>
      </w:ins>
      <w:r w:rsidR="00E17865">
        <w:rPr>
          <w:lang w:val="en-GB" w:eastAsia="en-GB"/>
        </w:rPr>
        <w:t>via a separate NM route charge</w:t>
      </w:r>
      <w:ins w:id="165" w:author="ICB Support" w:date="2016-05-20T13:45:00Z">
        <w:r w:rsidR="00E17865">
          <w:rPr>
            <w:lang w:val="en-GB" w:eastAsia="en-GB"/>
          </w:rPr>
          <w:t>)</w:t>
        </w:r>
        <w:r w:rsidR="00CB4DB4" w:rsidRPr="00957943">
          <w:rPr>
            <w:lang w:val="en-GB" w:eastAsia="en-GB"/>
          </w:rPr>
          <w:t xml:space="preserve"> and does not cross subsidise the wider activities of any organisation that is nominated by the EC to perform the role of Network Manager</w:t>
        </w:r>
      </w:ins>
      <w:r w:rsidR="00D83D3B" w:rsidRPr="00957943">
        <w:rPr>
          <w:lang w:val="en-GB" w:eastAsia="en-GB"/>
        </w:rPr>
        <w:t xml:space="preserve">.  It should deliver services as an autonomous entity respecting the rules established in the Framework Regulation including work programme, budget, governance and financing. </w:t>
      </w:r>
    </w:p>
    <w:p w:rsidR="005C2582" w:rsidRPr="00957943" w:rsidRDefault="005C2582" w:rsidP="00A004A0">
      <w:pPr>
        <w:pStyle w:val="Paragraph"/>
        <w:numPr>
          <w:ilvl w:val="0"/>
          <w:numId w:val="19"/>
        </w:numPr>
        <w:rPr>
          <w:lang w:val="en-GB" w:eastAsia="en-GB"/>
        </w:rPr>
      </w:pPr>
      <w:r w:rsidRPr="00957943">
        <w:rPr>
          <w:lang w:val="en-GB" w:eastAsia="en-GB"/>
        </w:rPr>
        <w:t>Options for the future NM could include the re-designation of EUROCONTROL, the establishment of a public private partnership with EUROCONTROL or an industrial partnership outside of EUROCONTROL.</w:t>
      </w:r>
    </w:p>
    <w:p w:rsidR="005D681D" w:rsidRPr="00A004A0" w:rsidRDefault="00CB4DB4" w:rsidP="00A004A0">
      <w:pPr>
        <w:pStyle w:val="Paragraph"/>
        <w:rPr>
          <w:lang w:val="en-GB"/>
        </w:rPr>
      </w:pPr>
      <w:r w:rsidRPr="00A004A0">
        <w:rPr>
          <w:lang w:val="en-GB"/>
        </w:rPr>
        <w:t xml:space="preserve">The </w:t>
      </w:r>
      <w:ins w:id="166" w:author="ICB Support" w:date="2016-05-20T13:45:00Z">
        <w:r w:rsidR="0001034C">
          <w:rPr>
            <w:lang w:val="en-GB" w:eastAsia="en-GB"/>
          </w:rPr>
          <w:t xml:space="preserve">ICB’s vision for SES states a </w:t>
        </w:r>
        <w:r w:rsidR="005B1145">
          <w:rPr>
            <w:lang w:val="en-GB" w:eastAsia="en-GB"/>
          </w:rPr>
          <w:t xml:space="preserve">clear </w:t>
        </w:r>
        <w:r w:rsidR="0001034C">
          <w:rPr>
            <w:lang w:val="en-GB" w:eastAsia="en-GB"/>
          </w:rPr>
          <w:t xml:space="preserve">preference for </w:t>
        </w:r>
        <w:r w:rsidR="00957943">
          <w:rPr>
            <w:lang w:val="en-GB" w:eastAsia="en-GB"/>
          </w:rPr>
          <w:t>“</w:t>
        </w:r>
      </w:ins>
      <w:r w:rsidR="0001034C" w:rsidRPr="00A004A0">
        <w:rPr>
          <w:lang w:val="en-GB"/>
        </w:rPr>
        <w:t>the Network Manager</w:t>
      </w:r>
      <w:ins w:id="167" w:author="ICB Support" w:date="2016-05-20T13:45:00Z">
        <w:r w:rsidR="0001034C">
          <w:rPr>
            <w:lang w:val="en-GB" w:eastAsia="en-GB"/>
          </w:rPr>
          <w:t xml:space="preserve"> as an industrial partnership, under</w:t>
        </w:r>
      </w:ins>
      <w:r w:rsidR="0001034C" w:rsidRPr="00A004A0">
        <w:rPr>
          <w:lang w:val="en-GB"/>
        </w:rPr>
        <w:t xml:space="preserve"> the governance of </w:t>
      </w:r>
      <w:ins w:id="168" w:author="ICB Support" w:date="2016-05-20T13:45:00Z">
        <w:r w:rsidR="0001034C">
          <w:rPr>
            <w:lang w:val="en-GB" w:eastAsia="en-GB"/>
          </w:rPr>
          <w:t>operational stakeholders</w:t>
        </w:r>
        <w:r w:rsidR="00957943">
          <w:rPr>
            <w:lang w:val="en-GB" w:eastAsia="en-GB"/>
          </w:rPr>
          <w:t>”</w:t>
        </w:r>
        <w:r w:rsidR="0001034C">
          <w:rPr>
            <w:lang w:val="en-GB" w:eastAsia="en-GB"/>
          </w:rPr>
          <w:t xml:space="preserve">. </w:t>
        </w:r>
        <w:r w:rsidR="005D681D">
          <w:rPr>
            <w:lang w:val="en-GB" w:eastAsia="en-GB"/>
          </w:rPr>
          <w:t>An industrial partnership could be a multi-stakeholder organisation</w:t>
        </w:r>
        <w:r w:rsidR="003D58C3">
          <w:rPr>
            <w:lang w:val="en-GB" w:eastAsia="en-GB"/>
          </w:rPr>
          <w:t>, with scope to involve the military</w:t>
        </w:r>
        <w:r w:rsidR="005D681D">
          <w:rPr>
            <w:lang w:val="en-GB" w:eastAsia="en-GB"/>
          </w:rPr>
          <w:t>, designed specifically for the purpose of executing Network Functions</w:t>
        </w:r>
        <w:r w:rsidR="005B1145">
          <w:rPr>
            <w:lang w:val="en-GB" w:eastAsia="en-GB"/>
          </w:rPr>
          <w:t xml:space="preserve"> and</w:t>
        </w:r>
        <w:r w:rsidR="00957943">
          <w:rPr>
            <w:lang w:val="en-GB" w:eastAsia="en-GB"/>
          </w:rPr>
          <w:t xml:space="preserve"> with good links to Member States</w:t>
        </w:r>
        <w:r w:rsidR="005D681D">
          <w:rPr>
            <w:lang w:val="en-GB" w:eastAsia="en-GB"/>
          </w:rPr>
          <w:t xml:space="preserve">. It should not be built upon the same premise as other industrial partnerships – </w:t>
        </w:r>
        <w:proofErr w:type="spellStart"/>
        <w:r w:rsidR="005D681D">
          <w:rPr>
            <w:lang w:val="en-GB" w:eastAsia="en-GB"/>
          </w:rPr>
          <w:t>ie</w:t>
        </w:r>
        <w:proofErr w:type="spellEnd"/>
        <w:r w:rsidR="005D681D">
          <w:rPr>
            <w:lang w:val="en-GB" w:eastAsia="en-GB"/>
          </w:rPr>
          <w:t xml:space="preserve"> </w:t>
        </w:r>
      </w:ins>
      <w:r w:rsidR="005D681D" w:rsidRPr="00A004A0">
        <w:rPr>
          <w:lang w:val="en-GB"/>
        </w:rPr>
        <w:t xml:space="preserve">the </w:t>
      </w:r>
      <w:ins w:id="169" w:author="ICB Support" w:date="2016-05-20T13:45:00Z">
        <w:r w:rsidR="005D681D">
          <w:rPr>
            <w:lang w:val="en-GB" w:eastAsia="en-GB"/>
          </w:rPr>
          <w:t>Deployment</w:t>
        </w:r>
      </w:ins>
      <w:r w:rsidR="005D681D" w:rsidRPr="00A004A0">
        <w:rPr>
          <w:lang w:val="en-GB"/>
        </w:rPr>
        <w:t xml:space="preserve"> Manager, </w:t>
      </w:r>
      <w:ins w:id="170" w:author="ICB Support" w:date="2016-05-20T13:45:00Z">
        <w:r w:rsidR="005D681D">
          <w:rPr>
            <w:lang w:val="en-GB" w:eastAsia="en-GB"/>
          </w:rPr>
          <w:t xml:space="preserve">which is specifically set up for </w:t>
        </w:r>
      </w:ins>
      <w:r w:rsidR="005D681D" w:rsidRPr="00A004A0">
        <w:rPr>
          <w:lang w:val="en-GB"/>
        </w:rPr>
        <w:t xml:space="preserve">the </w:t>
      </w:r>
      <w:ins w:id="171" w:author="ICB Support" w:date="2016-05-20T13:45:00Z">
        <w:r w:rsidR="005D681D">
          <w:rPr>
            <w:lang w:val="en-GB" w:eastAsia="en-GB"/>
          </w:rPr>
          <w:t xml:space="preserve">purpose </w:t>
        </w:r>
        <w:r w:rsidR="005D681D" w:rsidRPr="00957943">
          <w:rPr>
            <w:lang w:val="en-GB" w:eastAsia="en-GB"/>
          </w:rPr>
          <w:t xml:space="preserve">of investment. </w:t>
        </w:r>
        <w:r w:rsidR="00957943" w:rsidRPr="00957943">
          <w:rPr>
            <w:lang w:val="en-GB" w:eastAsia="en-GB"/>
          </w:rPr>
          <w:t>T</w:t>
        </w:r>
        <w:r w:rsidR="005D681D" w:rsidRPr="00957943">
          <w:rPr>
            <w:lang w:val="en-GB" w:eastAsia="en-GB"/>
          </w:rPr>
          <w:t>he existing expertise within</w:t>
        </w:r>
      </w:ins>
      <w:r w:rsidR="005D681D" w:rsidRPr="00A004A0">
        <w:rPr>
          <w:lang w:val="en-GB"/>
        </w:rPr>
        <w:t xml:space="preserve"> the Network Manager</w:t>
      </w:r>
      <w:r w:rsidR="005D681D" w:rsidRPr="00957943">
        <w:rPr>
          <w:lang w:val="en-GB" w:eastAsia="en-GB"/>
        </w:rPr>
        <w:t xml:space="preserve"> should </w:t>
      </w:r>
      <w:ins w:id="172" w:author="ICB Support" w:date="2016-05-20T13:45:00Z">
        <w:r w:rsidR="005D681D" w:rsidRPr="00957943">
          <w:rPr>
            <w:lang w:val="en-GB" w:eastAsia="en-GB"/>
          </w:rPr>
          <w:t xml:space="preserve">not be </w:t>
        </w:r>
        <w:r w:rsidR="005B1145">
          <w:rPr>
            <w:lang w:val="en-GB" w:eastAsia="en-GB"/>
          </w:rPr>
          <w:t>overlooked</w:t>
        </w:r>
        <w:r w:rsidR="005D681D" w:rsidRPr="00957943">
          <w:rPr>
            <w:lang w:val="en-GB" w:eastAsia="en-GB"/>
          </w:rPr>
          <w:t xml:space="preserve"> –</w:t>
        </w:r>
      </w:ins>
      <w:r w:rsidR="005D681D" w:rsidRPr="00957943">
        <w:rPr>
          <w:lang w:val="en-GB" w:eastAsia="en-GB"/>
        </w:rPr>
        <w:t xml:space="preserve"> </w:t>
      </w:r>
      <w:r w:rsidR="00957943" w:rsidRPr="00957943">
        <w:rPr>
          <w:lang w:val="en-GB" w:eastAsia="en-GB"/>
        </w:rPr>
        <w:t xml:space="preserve">the </w:t>
      </w:r>
      <w:ins w:id="173" w:author="ICB Support" w:date="2016-05-20T13:45:00Z">
        <w:r w:rsidR="005D681D" w:rsidRPr="00957943">
          <w:rPr>
            <w:lang w:val="en-GB" w:eastAsia="en-GB"/>
          </w:rPr>
          <w:t>key issues lie within</w:t>
        </w:r>
      </w:ins>
      <w:r w:rsidR="005D681D" w:rsidRPr="00957943">
        <w:rPr>
          <w:lang w:val="en-GB" w:eastAsia="en-GB"/>
        </w:rPr>
        <w:t xml:space="preserve"> the </w:t>
      </w:r>
      <w:ins w:id="174" w:author="ICB Support" w:date="2016-05-20T13:45:00Z">
        <w:r w:rsidR="005D681D" w:rsidRPr="00957943">
          <w:rPr>
            <w:lang w:val="en-GB" w:eastAsia="en-GB"/>
          </w:rPr>
          <w:t xml:space="preserve">reorganisation of the </w:t>
        </w:r>
      </w:ins>
      <w:r w:rsidR="005D681D" w:rsidRPr="00A004A0">
        <w:rPr>
          <w:lang w:val="en-GB"/>
        </w:rPr>
        <w:t>governance</w:t>
      </w:r>
      <w:ins w:id="175" w:author="ICB Support" w:date="2016-05-20T13:45:00Z">
        <w:r w:rsidR="005D681D" w:rsidRPr="00957943">
          <w:rPr>
            <w:lang w:val="en-GB" w:eastAsia="en-GB"/>
          </w:rPr>
          <w:t>.</w:t>
        </w:r>
        <w:r w:rsidR="005D681D">
          <w:rPr>
            <w:lang w:val="en-GB" w:eastAsia="en-GB"/>
          </w:rPr>
          <w:t xml:space="preserve"> </w:t>
        </w:r>
      </w:ins>
    </w:p>
    <w:p w:rsidR="003B141B" w:rsidRDefault="003B141B" w:rsidP="003B141B">
      <w:pPr>
        <w:pStyle w:val="Heading2"/>
      </w:pPr>
      <w:r>
        <w:t>Network crisis management</w:t>
      </w:r>
    </w:p>
    <w:p w:rsidR="00D41E40" w:rsidRPr="00FA7FE1" w:rsidRDefault="00FA7FE1" w:rsidP="00FA7FE1">
      <w:pPr>
        <w:pStyle w:val="Paragraph"/>
        <w:rPr>
          <w:lang w:val="en-GB" w:eastAsia="en-GB"/>
        </w:rPr>
      </w:pPr>
      <w:r>
        <w:rPr>
          <w:lang w:val="en-GB" w:eastAsia="en-GB"/>
        </w:rPr>
        <w:t>The role the EA</w:t>
      </w:r>
      <w:r w:rsidR="00D41E40">
        <w:rPr>
          <w:lang w:val="en-GB" w:eastAsia="en-GB"/>
        </w:rPr>
        <w:t>C</w:t>
      </w:r>
      <w:r>
        <w:rPr>
          <w:lang w:val="en-GB" w:eastAsia="en-GB"/>
        </w:rPr>
        <w:t xml:space="preserve">CC </w:t>
      </w:r>
      <w:r w:rsidR="00D166D6">
        <w:rPr>
          <w:lang w:val="en-GB" w:eastAsia="en-GB"/>
        </w:rPr>
        <w:t xml:space="preserve">has </w:t>
      </w:r>
      <w:r>
        <w:rPr>
          <w:lang w:val="en-GB" w:eastAsia="en-GB"/>
        </w:rPr>
        <w:t xml:space="preserve">is an important one. </w:t>
      </w:r>
      <w:r w:rsidR="00D166D6">
        <w:rPr>
          <w:lang w:val="en-GB" w:eastAsia="en-GB"/>
        </w:rPr>
        <w:t>There is n</w:t>
      </w:r>
      <w:r>
        <w:rPr>
          <w:lang w:val="en-GB" w:eastAsia="en-GB"/>
        </w:rPr>
        <w:t>o EU competence in crisis management, and the EU is not in a position to make decisions to tell Member States how they must react to crises in their airspace. The EACCC mechanism pools expertise together to work out a response to the crisis, which the Member States in question then delegates to a national ANSP or to the Network Manager to address.</w:t>
      </w:r>
      <w:r w:rsidR="0016407A">
        <w:rPr>
          <w:lang w:val="en-GB" w:eastAsia="en-GB"/>
        </w:rPr>
        <w:t xml:space="preserve"> </w:t>
      </w:r>
      <w:r w:rsidR="00D41E40">
        <w:rPr>
          <w:lang w:val="en-GB" w:eastAsia="en-GB"/>
        </w:rPr>
        <w:t>The Network Manager should continue to support EACCC.</w:t>
      </w:r>
    </w:p>
    <w:p w:rsidR="00D41E40" w:rsidRDefault="00D41E40" w:rsidP="00D41E40">
      <w:pPr>
        <w:pStyle w:val="Heading2"/>
      </w:pPr>
      <w:r>
        <w:lastRenderedPageBreak/>
        <w:t>Additional Network Functions</w:t>
      </w:r>
    </w:p>
    <w:p w:rsidR="004548D2" w:rsidRDefault="004548D2" w:rsidP="004548D2">
      <w:pPr>
        <w:pStyle w:val="Paragraph"/>
        <w:rPr>
          <w:lang w:val="en-GB"/>
        </w:rPr>
      </w:pPr>
      <w:ins w:id="176" w:author="ICB Support" w:date="2016-05-20T13:45:00Z">
        <w:r w:rsidRPr="005B1145">
          <w:rPr>
            <w:lang w:val="en-GB" w:eastAsia="en-GB"/>
          </w:rPr>
          <w:t>The ICB’s vision for SES states</w:t>
        </w:r>
      </w:ins>
      <w:r w:rsidRPr="005B1145">
        <w:rPr>
          <w:lang w:val="en-GB" w:eastAsia="en-GB"/>
        </w:rPr>
        <w:t xml:space="preserve"> that </w:t>
      </w:r>
      <w:ins w:id="177" w:author="ICB Support" w:date="2016-05-20T13:45:00Z">
        <w:r w:rsidRPr="005B1145">
          <w:rPr>
            <w:lang w:val="en-GB" w:eastAsia="en-GB"/>
          </w:rPr>
          <w:t>the</w:t>
        </w:r>
      </w:ins>
      <w:r>
        <w:rPr>
          <w:lang w:val="en-GB" w:eastAsia="en-GB"/>
        </w:rPr>
        <w:t xml:space="preserve"> Network</w:t>
      </w:r>
      <w:r>
        <w:rPr>
          <w:lang w:val="en-GB"/>
        </w:rPr>
        <w:t xml:space="preserve"> Manager should be </w:t>
      </w:r>
      <w:r w:rsidRPr="00DB636C">
        <w:rPr>
          <w:lang w:val="en-GB"/>
        </w:rPr>
        <w:t>responsible</w:t>
      </w:r>
      <w:r>
        <w:rPr>
          <w:lang w:val="en-GB"/>
        </w:rPr>
        <w:t xml:space="preserve"> for the overall defi</w:t>
      </w:r>
      <w:r w:rsidRPr="00DB636C">
        <w:rPr>
          <w:lang w:val="en-GB"/>
        </w:rPr>
        <w:t>nition and design of the</w:t>
      </w:r>
      <w:r>
        <w:rPr>
          <w:lang w:val="en-GB"/>
        </w:rPr>
        <w:t xml:space="preserve"> network,</w:t>
      </w:r>
      <w:ins w:id="178" w:author="ICB Support" w:date="2016-05-20T13:45:00Z">
        <w:r>
          <w:rPr>
            <w:rStyle w:val="FootnoteReference"/>
            <w:lang w:val="en-GB" w:eastAsia="en-GB"/>
          </w:rPr>
          <w:footnoteReference w:id="2"/>
        </w:r>
      </w:ins>
      <w:r>
        <w:rPr>
          <w:lang w:val="en-GB"/>
        </w:rPr>
        <w:t xml:space="preserve"> based </w:t>
      </w:r>
      <w:r w:rsidRPr="00DB636C">
        <w:rPr>
          <w:lang w:val="en-GB"/>
        </w:rPr>
        <w:t>o</w:t>
      </w:r>
      <w:r>
        <w:rPr>
          <w:lang w:val="en-GB"/>
        </w:rPr>
        <w:t xml:space="preserve">n the European ATM Master Plan, </w:t>
      </w:r>
      <w:r w:rsidRPr="00DB636C">
        <w:rPr>
          <w:lang w:val="en-GB"/>
        </w:rPr>
        <w:t>ICAO GANP, SESAR solutions as well as inputs</w:t>
      </w:r>
      <w:r>
        <w:rPr>
          <w:lang w:val="en-GB"/>
        </w:rPr>
        <w:t xml:space="preserve"> from the </w:t>
      </w:r>
      <w:r w:rsidRPr="00DB636C">
        <w:rPr>
          <w:lang w:val="en-GB"/>
        </w:rPr>
        <w:t>Deployment</w:t>
      </w:r>
      <w:r>
        <w:rPr>
          <w:lang w:val="en-GB"/>
        </w:rPr>
        <w:t xml:space="preserve"> Manager, and operational stakeholders.</w:t>
      </w:r>
    </w:p>
    <w:p w:rsidR="004548D2" w:rsidRPr="001B305F" w:rsidRDefault="005B1145" w:rsidP="004548D2">
      <w:pPr>
        <w:pStyle w:val="Paragraph"/>
        <w:rPr>
          <w:ins w:id="181" w:author="ICB Support" w:date="2016-05-20T13:45:00Z"/>
          <w:lang w:val="en-GB"/>
        </w:rPr>
      </w:pPr>
      <w:ins w:id="182" w:author="ICB Support" w:date="2016-05-20T13:45:00Z">
        <w:r>
          <w:rPr>
            <w:lang w:val="en-GB" w:eastAsia="en-GB"/>
          </w:rPr>
          <w:t xml:space="preserve">Additional Network Functions should be defined in relation to </w:t>
        </w:r>
        <w:r w:rsidR="004548D2">
          <w:rPr>
            <w:lang w:val="en-GB" w:eastAsia="en-GB"/>
          </w:rPr>
          <w:t>the definition of the network,</w:t>
        </w:r>
        <w:r>
          <w:rPr>
            <w:lang w:val="en-GB" w:eastAsia="en-GB"/>
          </w:rPr>
          <w:t xml:space="preserve"> along with the safety and operational accountabilities for stakeholders as this would define </w:t>
        </w:r>
        <w:r w:rsidR="004548D2">
          <w:rPr>
            <w:lang w:val="en-GB" w:eastAsia="en-GB"/>
          </w:rPr>
          <w:t xml:space="preserve">the </w:t>
        </w:r>
        <w:r>
          <w:rPr>
            <w:lang w:val="en-GB" w:eastAsia="en-GB"/>
          </w:rPr>
          <w:t>l</w:t>
        </w:r>
        <w:r w:rsidR="004548D2">
          <w:rPr>
            <w:lang w:val="en-GB" w:eastAsia="en-GB"/>
          </w:rPr>
          <w:t>evel</w:t>
        </w:r>
        <w:r>
          <w:rPr>
            <w:lang w:val="en-GB" w:eastAsia="en-GB"/>
          </w:rPr>
          <w:t xml:space="preserve"> of Network Manager intervention</w:t>
        </w:r>
        <w:r w:rsidR="004548D2">
          <w:rPr>
            <w:lang w:val="en-GB" w:eastAsia="en-GB"/>
          </w:rPr>
          <w:t xml:space="preserve"> required</w:t>
        </w:r>
        <w:r>
          <w:rPr>
            <w:lang w:val="en-GB" w:eastAsia="en-GB"/>
          </w:rPr>
          <w:t xml:space="preserve">. </w:t>
        </w:r>
      </w:ins>
    </w:p>
    <w:p w:rsidR="005B1145" w:rsidRDefault="005B1145" w:rsidP="001B305F">
      <w:pPr>
        <w:pStyle w:val="Paragraph"/>
        <w:rPr>
          <w:ins w:id="183" w:author="ICB Support" w:date="2016-05-20T13:45:00Z"/>
          <w:lang w:val="en-GB" w:eastAsia="en-GB"/>
        </w:rPr>
      </w:pPr>
      <w:ins w:id="184" w:author="ICB Support" w:date="2016-05-20T13:45:00Z">
        <w:r>
          <w:rPr>
            <w:lang w:val="en-GB" w:eastAsia="en-GB"/>
          </w:rPr>
          <w:t xml:space="preserve">The ICB recommends that the re-designation of the Network Manager is a key opportunity to open discussions on additional Network Functions; it would disadvantage the new Network Manager not to be involved in these discussions. </w:t>
        </w:r>
      </w:ins>
    </w:p>
    <w:p w:rsidR="004548D2" w:rsidRDefault="004548D2" w:rsidP="001B305F">
      <w:pPr>
        <w:pStyle w:val="Paragraph"/>
        <w:rPr>
          <w:ins w:id="185" w:author="ICB Support" w:date="2016-05-20T13:45:00Z"/>
          <w:lang w:val="en-GB" w:eastAsia="en-GB"/>
        </w:rPr>
      </w:pPr>
      <w:ins w:id="186" w:author="ICB Support" w:date="2016-05-20T13:45:00Z">
        <w:r>
          <w:rPr>
            <w:lang w:val="en-GB" w:eastAsia="en-GB"/>
          </w:rPr>
          <w:t xml:space="preserve">Additional Network Functions could include </w:t>
        </w:r>
        <w:r w:rsidRPr="003D58C3">
          <w:rPr>
            <w:color w:val="C00000"/>
            <w:lang w:val="en-GB" w:eastAsia="en-GB"/>
          </w:rPr>
          <w:t>[list provided by the Network Manager as a proposal for review and comment by the ISG]</w:t>
        </w:r>
        <w:r>
          <w:rPr>
            <w:lang w:val="en-GB" w:eastAsia="en-GB"/>
          </w:rPr>
          <w:t>:</w:t>
        </w:r>
      </w:ins>
    </w:p>
    <w:p w:rsidR="004548D2" w:rsidRPr="003D58C3" w:rsidRDefault="004548D2" w:rsidP="004548D2">
      <w:pPr>
        <w:numPr>
          <w:ilvl w:val="0"/>
          <w:numId w:val="22"/>
        </w:numPr>
        <w:rPr>
          <w:ins w:id="187" w:author="ICB Support" w:date="2016-05-20T13:45:00Z"/>
          <w:color w:val="C00000"/>
        </w:rPr>
      </w:pPr>
      <w:ins w:id="188" w:author="ICB Support" w:date="2016-05-20T13:45:00Z">
        <w:r w:rsidRPr="003D58C3">
          <w:rPr>
            <w:color w:val="C00000"/>
          </w:rPr>
          <w:t>Optimisation of ASM, DCB and resources;</w:t>
        </w:r>
      </w:ins>
    </w:p>
    <w:p w:rsidR="004548D2" w:rsidRPr="003D58C3" w:rsidRDefault="004548D2" w:rsidP="004548D2">
      <w:pPr>
        <w:numPr>
          <w:ilvl w:val="0"/>
          <w:numId w:val="22"/>
        </w:numPr>
        <w:rPr>
          <w:ins w:id="189" w:author="ICB Support" w:date="2016-05-20T13:45:00Z"/>
          <w:color w:val="C00000"/>
        </w:rPr>
      </w:pPr>
      <w:ins w:id="190" w:author="ICB Support" w:date="2016-05-20T13:45:00Z">
        <w:r w:rsidRPr="003D58C3">
          <w:rPr>
            <w:color w:val="C00000"/>
          </w:rPr>
          <w:t xml:space="preserve">Optimisation of ATM/CNS infrastructure and services; </w:t>
        </w:r>
      </w:ins>
    </w:p>
    <w:p w:rsidR="004548D2" w:rsidRPr="003D58C3" w:rsidRDefault="004548D2" w:rsidP="004548D2">
      <w:pPr>
        <w:numPr>
          <w:ilvl w:val="0"/>
          <w:numId w:val="22"/>
        </w:numPr>
        <w:rPr>
          <w:ins w:id="191" w:author="ICB Support" w:date="2016-05-20T13:45:00Z"/>
          <w:color w:val="C00000"/>
        </w:rPr>
      </w:pPr>
      <w:ins w:id="192" w:author="ICB Support" w:date="2016-05-20T13:45:00Z">
        <w:r w:rsidRPr="003D58C3">
          <w:rPr>
            <w:color w:val="C00000"/>
          </w:rPr>
          <w:t>Performance data repository;</w:t>
        </w:r>
      </w:ins>
    </w:p>
    <w:p w:rsidR="004548D2" w:rsidRPr="003D58C3" w:rsidRDefault="004548D2" w:rsidP="004548D2">
      <w:pPr>
        <w:numPr>
          <w:ilvl w:val="0"/>
          <w:numId w:val="22"/>
        </w:numPr>
        <w:rPr>
          <w:ins w:id="193" w:author="ICB Support" w:date="2016-05-20T13:45:00Z"/>
          <w:color w:val="C00000"/>
        </w:rPr>
      </w:pPr>
      <w:ins w:id="194" w:author="ICB Support" w:date="2016-05-20T13:45:00Z">
        <w:r w:rsidRPr="003D58C3">
          <w:rPr>
            <w:color w:val="C00000"/>
          </w:rPr>
          <w:t>Aeronautical data as a common service;</w:t>
        </w:r>
      </w:ins>
    </w:p>
    <w:p w:rsidR="003D58C3" w:rsidRPr="003D58C3" w:rsidRDefault="004548D2" w:rsidP="004548D2">
      <w:pPr>
        <w:numPr>
          <w:ilvl w:val="0"/>
          <w:numId w:val="22"/>
        </w:numPr>
        <w:rPr>
          <w:ins w:id="195" w:author="ICB Support" w:date="2016-05-20T13:45:00Z"/>
          <w:color w:val="C00000"/>
        </w:rPr>
      </w:pPr>
      <w:ins w:id="196" w:author="ICB Support" w:date="2016-05-20T13:45:00Z">
        <w:r w:rsidRPr="003D58C3">
          <w:rPr>
            <w:color w:val="C00000"/>
          </w:rPr>
          <w:t>Node for Global ATFM to support bett</w:t>
        </w:r>
        <w:r w:rsidR="00532054" w:rsidRPr="003D58C3">
          <w:rPr>
            <w:color w:val="C00000"/>
          </w:rPr>
          <w:t>er connectivity and performance</w:t>
        </w:r>
        <w:r w:rsidR="003D58C3" w:rsidRPr="003D58C3">
          <w:rPr>
            <w:color w:val="C00000"/>
          </w:rPr>
          <w:t>;</w:t>
        </w:r>
      </w:ins>
    </w:p>
    <w:p w:rsidR="004548D2" w:rsidRPr="003D58C3" w:rsidRDefault="003D58C3" w:rsidP="004548D2">
      <w:pPr>
        <w:numPr>
          <w:ilvl w:val="0"/>
          <w:numId w:val="22"/>
        </w:numPr>
        <w:rPr>
          <w:ins w:id="197" w:author="ICB Support" w:date="2016-05-20T13:45:00Z"/>
          <w:color w:val="C00000"/>
        </w:rPr>
      </w:pPr>
      <w:ins w:id="198" w:author="ICB Support" w:date="2016-05-20T13:45:00Z">
        <w:r w:rsidRPr="003D58C3">
          <w:rPr>
            <w:color w:val="C00000"/>
          </w:rPr>
          <w:t>Development and validation of new concept of operations in SESAR to improve network performance</w:t>
        </w:r>
        <w:r>
          <w:rPr>
            <w:color w:val="C00000"/>
          </w:rPr>
          <w:t>.</w:t>
        </w:r>
      </w:ins>
    </w:p>
    <w:p w:rsidR="00476F58" w:rsidRDefault="00476F58" w:rsidP="0016407A">
      <w:pPr>
        <w:pStyle w:val="Heading1"/>
        <w:pageBreakBefore w:val="0"/>
      </w:pPr>
      <w:r>
        <w:t>barriers</w:t>
      </w:r>
      <w:r w:rsidR="007E6FDE">
        <w:t xml:space="preserve"> to change</w:t>
      </w:r>
    </w:p>
    <w:p w:rsidR="00476F58" w:rsidRPr="00532054" w:rsidRDefault="00476F58" w:rsidP="00476F58">
      <w:pPr>
        <w:pStyle w:val="ListBullet"/>
      </w:pPr>
      <w:r>
        <w:t xml:space="preserve">In addition to the </w:t>
      </w:r>
      <w:del w:id="199" w:author="ICB Support" w:date="2016-05-20T13:45:00Z">
        <w:r>
          <w:delText>changes to the NF IR</w:delText>
        </w:r>
      </w:del>
      <w:ins w:id="200" w:author="ICB Support" w:date="2016-05-20T13:45:00Z">
        <w:r w:rsidR="004548D2">
          <w:t>recommendations</w:t>
        </w:r>
      </w:ins>
      <w:r>
        <w:t xml:space="preserve"> described above, </w:t>
      </w:r>
      <w:del w:id="201" w:author="ICB Support" w:date="2016-05-20T13:45:00Z">
        <w:r>
          <w:delText xml:space="preserve">the </w:delText>
        </w:r>
      </w:del>
      <w:ins w:id="202" w:author="ICB Support" w:date="2016-05-20T13:45:00Z">
        <w:r w:rsidR="00532054">
          <w:t xml:space="preserve">special attention will need to be given to </w:t>
        </w:r>
        <w:r>
          <w:t xml:space="preserve">the </w:t>
        </w:r>
      </w:ins>
      <w:r>
        <w:t xml:space="preserve">following issues </w:t>
      </w:r>
      <w:del w:id="203" w:author="ICB Support" w:date="2016-05-20T13:45:00Z">
        <w:r>
          <w:delText xml:space="preserve">will need to be overcome </w:delText>
        </w:r>
      </w:del>
      <w:r w:rsidR="00D83D3B">
        <w:t xml:space="preserve">in order to optimise the performance of the </w:t>
      </w:r>
      <w:r w:rsidR="00D83D3B" w:rsidRPr="00532054">
        <w:t>European ATM network</w:t>
      </w:r>
      <w:r w:rsidRPr="00532054">
        <w:t>:</w:t>
      </w:r>
    </w:p>
    <w:p w:rsidR="00476F58" w:rsidRPr="00AD00F6" w:rsidRDefault="00476F58" w:rsidP="00476F58">
      <w:pPr>
        <w:pStyle w:val="Paragraph"/>
        <w:numPr>
          <w:ilvl w:val="0"/>
          <w:numId w:val="7"/>
        </w:numPr>
        <w:rPr>
          <w:del w:id="204" w:author="ICB Support" w:date="2016-05-20T13:45:00Z"/>
          <w:lang w:val="en-GB" w:eastAsia="en-GB"/>
        </w:rPr>
      </w:pPr>
      <w:del w:id="205" w:author="ICB Support" w:date="2016-05-20T13:45:00Z">
        <w:r w:rsidRPr="00141A60">
          <w:rPr>
            <w:iCs/>
          </w:rPr>
          <w:delText>The diversity of member state views as a barrier to innovation</w:delText>
        </w:r>
        <w:r>
          <w:rPr>
            <w:iCs/>
          </w:rPr>
          <w:delText xml:space="preserve"> and </w:delText>
        </w:r>
        <w:r>
          <w:rPr>
            <w:lang w:val="en-GB" w:eastAsia="en-GB"/>
          </w:rPr>
          <w:delText>f</w:delText>
        </w:r>
        <w:r w:rsidR="00D83D3B">
          <w:rPr>
            <w:lang w:val="en-GB" w:eastAsia="en-GB"/>
          </w:rPr>
          <w:delText>reedom to operate.</w:delText>
        </w:r>
        <w:r w:rsidRPr="00141A60">
          <w:rPr>
            <w:lang w:val="en-GB" w:eastAsia="en-GB"/>
          </w:rPr>
          <w:delText xml:space="preserve"> </w:delText>
        </w:r>
        <w:r w:rsidRPr="00141A60" w:rsidDel="009F6E21">
          <w:rPr>
            <w:lang w:val="en-GB" w:eastAsia="en-GB"/>
          </w:rPr>
          <w:delText xml:space="preserve"> </w:delText>
        </w:r>
      </w:del>
    </w:p>
    <w:p w:rsidR="004548D2" w:rsidRPr="00532054" w:rsidRDefault="00476F58" w:rsidP="00476F58">
      <w:pPr>
        <w:pStyle w:val="Paragraph"/>
        <w:numPr>
          <w:ilvl w:val="0"/>
          <w:numId w:val="7"/>
        </w:numPr>
        <w:rPr>
          <w:ins w:id="206" w:author="ICB Support" w:date="2016-05-20T13:45:00Z"/>
          <w:lang w:val="en-GB" w:eastAsia="en-GB"/>
        </w:rPr>
      </w:pPr>
      <w:del w:id="207" w:author="ICB Support" w:date="2016-05-20T13:45:00Z">
        <w:r w:rsidRPr="002901C1">
          <w:rPr>
            <w:lang w:val="en-GB" w:eastAsia="en-GB"/>
          </w:rPr>
          <w:delText xml:space="preserve">Changes to the </w:delText>
        </w:r>
      </w:del>
      <w:ins w:id="208" w:author="ICB Support" w:date="2016-05-20T13:45:00Z">
        <w:r w:rsidR="004548D2" w:rsidRPr="00532054">
          <w:rPr>
            <w:lang w:val="en-GB" w:eastAsia="en-GB"/>
          </w:rPr>
          <w:t xml:space="preserve">Many ANSPs currently do not have sufficient freedom to operate innovatively and more collaboratively whilst meeting state obligations. </w:t>
        </w:r>
      </w:ins>
    </w:p>
    <w:p w:rsidR="00476F58" w:rsidRPr="00532054" w:rsidRDefault="004548D2" w:rsidP="00476F58">
      <w:pPr>
        <w:pStyle w:val="Paragraph"/>
        <w:numPr>
          <w:ilvl w:val="0"/>
          <w:numId w:val="7"/>
        </w:numPr>
        <w:rPr>
          <w:lang w:val="en-GB" w:eastAsia="en-GB"/>
        </w:rPr>
      </w:pPr>
      <w:ins w:id="209" w:author="ICB Support" w:date="2016-05-20T13:45:00Z">
        <w:r w:rsidRPr="00532054">
          <w:rPr>
            <w:iCs/>
            <w:lang w:val="en-GB"/>
          </w:rPr>
          <w:t>The</w:t>
        </w:r>
        <w:r w:rsidR="00476F58" w:rsidRPr="00532054">
          <w:rPr>
            <w:lang w:val="en-GB" w:eastAsia="en-GB"/>
          </w:rPr>
          <w:t xml:space="preserve"> </w:t>
        </w:r>
        <w:r w:rsidRPr="00532054">
          <w:rPr>
            <w:lang w:val="en-GB" w:eastAsia="en-GB"/>
          </w:rPr>
          <w:t xml:space="preserve">current </w:t>
        </w:r>
      </w:ins>
      <w:r w:rsidR="00476F58" w:rsidRPr="00532054">
        <w:rPr>
          <w:lang w:val="en-GB" w:eastAsia="en-GB"/>
        </w:rPr>
        <w:t xml:space="preserve">Charging and Performance Scheme </w:t>
      </w:r>
      <w:del w:id="210" w:author="ICB Support" w:date="2016-05-20T13:45:00Z">
        <w:r w:rsidR="00476F58" w:rsidRPr="002901C1">
          <w:rPr>
            <w:lang w:val="en-GB" w:eastAsia="en-GB"/>
          </w:rPr>
          <w:delText>to</w:delText>
        </w:r>
      </w:del>
      <w:ins w:id="211" w:author="ICB Support" w:date="2016-05-20T13:45:00Z">
        <w:r w:rsidRPr="00532054">
          <w:rPr>
            <w:lang w:val="en-GB" w:eastAsia="en-GB"/>
          </w:rPr>
          <w:t>does not</w:t>
        </w:r>
      </w:ins>
      <w:r w:rsidRPr="00532054">
        <w:rPr>
          <w:lang w:val="en-GB" w:eastAsia="en-GB"/>
        </w:rPr>
        <w:t xml:space="preserve"> </w:t>
      </w:r>
      <w:r w:rsidR="00476F58" w:rsidRPr="00532054">
        <w:rPr>
          <w:lang w:val="en-GB" w:eastAsia="en-GB"/>
        </w:rPr>
        <w:t>drive the right behaviours</w:t>
      </w:r>
      <w:ins w:id="212" w:author="ICB Support" w:date="2016-05-20T13:45:00Z">
        <w:r w:rsidRPr="00532054">
          <w:rPr>
            <w:lang w:val="en-GB" w:eastAsia="en-GB"/>
          </w:rPr>
          <w:t xml:space="preserve"> as it fails to provide the right balance between local, sub-regional and network performance. </w:t>
        </w:r>
      </w:ins>
    </w:p>
    <w:p w:rsidR="00476F58" w:rsidRPr="00532054" w:rsidRDefault="00476F58" w:rsidP="00476F58">
      <w:pPr>
        <w:pStyle w:val="Paragraph"/>
        <w:numPr>
          <w:ilvl w:val="0"/>
          <w:numId w:val="7"/>
        </w:numPr>
        <w:rPr>
          <w:lang w:val="en-GB" w:eastAsia="en-GB"/>
        </w:rPr>
      </w:pPr>
      <w:del w:id="213" w:author="ICB Support" w:date="2016-05-20T13:45:00Z">
        <w:r>
          <w:rPr>
            <w:lang w:val="en-GB" w:eastAsia="en-GB"/>
          </w:rPr>
          <w:delText>Successful d</w:delText>
        </w:r>
        <w:r w:rsidRPr="002901C1">
          <w:rPr>
            <w:lang w:val="en-GB" w:eastAsia="en-GB"/>
          </w:rPr>
          <w:delText>eployment of SESAR</w:delText>
        </w:r>
        <w:r>
          <w:rPr>
            <w:lang w:val="en-GB" w:eastAsia="en-GB"/>
          </w:rPr>
          <w:delText>,</w:delText>
        </w:r>
        <w:r w:rsidR="00D166D6">
          <w:rPr>
            <w:lang w:val="en-GB" w:eastAsia="en-GB"/>
          </w:rPr>
          <w:delText xml:space="preserve"> as enabled by </w:delText>
        </w:r>
      </w:del>
      <w:ins w:id="214" w:author="ICB Support" w:date="2016-05-20T13:45:00Z">
        <w:r w:rsidR="00E17865">
          <w:rPr>
            <w:lang w:val="en-GB" w:eastAsia="en-GB"/>
          </w:rPr>
          <w:t>There has been a f</w:t>
        </w:r>
        <w:r w:rsidR="00532054" w:rsidRPr="00532054">
          <w:rPr>
            <w:lang w:val="en-GB" w:eastAsia="en-GB"/>
          </w:rPr>
          <w:t xml:space="preserve">ailure to </w:t>
        </w:r>
        <w:r w:rsidR="00532054">
          <w:rPr>
            <w:lang w:val="en-GB" w:eastAsia="en-GB"/>
          </w:rPr>
          <w:t>enable</w:t>
        </w:r>
        <w:r w:rsidR="00532054" w:rsidRPr="00532054">
          <w:rPr>
            <w:lang w:val="en-GB" w:eastAsia="en-GB"/>
          </w:rPr>
          <w:t xml:space="preserve"> a</w:t>
        </w:r>
        <w:r w:rsidR="00D166D6" w:rsidRPr="00532054">
          <w:rPr>
            <w:lang w:val="en-GB" w:eastAsia="en-GB"/>
          </w:rPr>
          <w:t xml:space="preserve"> </w:t>
        </w:r>
      </w:ins>
      <w:r w:rsidR="00D166D6" w:rsidRPr="00532054">
        <w:rPr>
          <w:lang w:val="en-GB" w:eastAsia="en-GB"/>
        </w:rPr>
        <w:t>Service Orientated Architecture</w:t>
      </w:r>
      <w:del w:id="215" w:author="ICB Support" w:date="2016-05-20T13:45:00Z">
        <w:r w:rsidR="00D166D6">
          <w:rPr>
            <w:lang w:val="en-GB" w:eastAsia="en-GB"/>
          </w:rPr>
          <w:delText xml:space="preserve">, including </w:delText>
        </w:r>
        <w:r>
          <w:rPr>
            <w:lang w:val="en-GB" w:eastAsia="en-GB"/>
          </w:rPr>
          <w:delText xml:space="preserve">SWIM </w:delText>
        </w:r>
        <w:r w:rsidR="00D166D6">
          <w:rPr>
            <w:lang w:val="en-GB" w:eastAsia="en-GB"/>
          </w:rPr>
          <w:delText>elements</w:delText>
        </w:r>
        <w:r>
          <w:rPr>
            <w:lang w:val="en-GB" w:eastAsia="en-GB"/>
          </w:rPr>
          <w:delText xml:space="preserve">. </w:delText>
        </w:r>
      </w:del>
      <w:ins w:id="216" w:author="ICB Support" w:date="2016-05-20T13:45:00Z">
        <w:r w:rsidR="00532054">
          <w:rPr>
            <w:lang w:val="en-GB" w:eastAsia="en-GB"/>
          </w:rPr>
          <w:t xml:space="preserve"> in a timely manner via SESAR deployment.</w:t>
        </w:r>
      </w:ins>
    </w:p>
    <w:p w:rsidR="00532054" w:rsidRPr="00532054" w:rsidRDefault="00476F58" w:rsidP="00532054">
      <w:pPr>
        <w:pStyle w:val="Paragraph"/>
        <w:numPr>
          <w:ilvl w:val="0"/>
          <w:numId w:val="7"/>
        </w:numPr>
        <w:rPr>
          <w:lang w:val="en-GB" w:eastAsia="en-GB"/>
        </w:rPr>
      </w:pPr>
      <w:r w:rsidRPr="00532054">
        <w:rPr>
          <w:lang w:val="en-GB" w:eastAsia="en-GB"/>
        </w:rPr>
        <w:lastRenderedPageBreak/>
        <w:t>State sovereignty</w:t>
      </w:r>
      <w:r w:rsidR="00E17865">
        <w:rPr>
          <w:lang w:val="en-GB" w:eastAsia="en-GB"/>
        </w:rPr>
        <w:t xml:space="preserve"> </w:t>
      </w:r>
      <w:del w:id="217" w:author="ICB Support" w:date="2016-05-20T13:45:00Z">
        <w:r>
          <w:rPr>
            <w:lang w:val="en-GB" w:eastAsia="en-GB"/>
          </w:rPr>
          <w:delText xml:space="preserve">concerns need to be overcome. </w:delText>
        </w:r>
      </w:del>
      <w:ins w:id="218" w:author="ICB Support" w:date="2016-05-20T13:45:00Z">
        <w:r w:rsidR="00E17865">
          <w:rPr>
            <w:lang w:val="en-GB" w:eastAsia="en-GB"/>
          </w:rPr>
          <w:t>has often been used</w:t>
        </w:r>
        <w:r w:rsidRPr="00532054">
          <w:rPr>
            <w:lang w:val="en-GB" w:eastAsia="en-GB"/>
          </w:rPr>
          <w:t xml:space="preserve"> </w:t>
        </w:r>
        <w:r w:rsidR="00532054" w:rsidRPr="00532054">
          <w:rPr>
            <w:lang w:val="en-GB" w:eastAsia="en-GB"/>
          </w:rPr>
          <w:t>as a blocker to change.</w:t>
        </w:r>
      </w:ins>
    </w:p>
    <w:p w:rsidR="00532054" w:rsidRDefault="00476F58" w:rsidP="00532054">
      <w:pPr>
        <w:pStyle w:val="Paragraph"/>
        <w:numPr>
          <w:ilvl w:val="0"/>
          <w:numId w:val="7"/>
        </w:numPr>
        <w:rPr>
          <w:lang w:val="en-GB" w:eastAsia="en-GB"/>
        </w:rPr>
      </w:pPr>
      <w:del w:id="219" w:author="ICB Support" w:date="2016-05-20T13:45:00Z">
        <w:r>
          <w:rPr>
            <w:lang w:val="en-GB" w:eastAsia="en-GB"/>
          </w:rPr>
          <w:delText>Liability</w:delText>
        </w:r>
      </w:del>
      <w:ins w:id="220" w:author="ICB Support" w:date="2016-05-20T13:45:00Z">
        <w:r w:rsidR="00E17865">
          <w:rPr>
            <w:lang w:val="en-GB" w:eastAsia="en-GB"/>
          </w:rPr>
          <w:t>There is a l</w:t>
        </w:r>
        <w:r w:rsidR="00532054" w:rsidRPr="00532054">
          <w:rPr>
            <w:lang w:val="en-GB" w:eastAsia="en-GB"/>
          </w:rPr>
          <w:t>ack of confidence on the part of Member States to address l</w:t>
        </w:r>
        <w:r w:rsidRPr="00532054">
          <w:rPr>
            <w:lang w:val="en-GB" w:eastAsia="en-GB"/>
          </w:rPr>
          <w:t>iability</w:t>
        </w:r>
      </w:ins>
      <w:r w:rsidRPr="00532054">
        <w:rPr>
          <w:lang w:val="en-GB" w:eastAsia="en-GB"/>
        </w:rPr>
        <w:t xml:space="preserve"> and insurance issues </w:t>
      </w:r>
      <w:del w:id="221" w:author="ICB Support" w:date="2016-05-20T13:45:00Z">
        <w:r>
          <w:rPr>
            <w:lang w:val="en-GB" w:eastAsia="en-GB"/>
          </w:rPr>
          <w:delText xml:space="preserve">(related to </w:delText>
        </w:r>
      </w:del>
      <w:ins w:id="222" w:author="ICB Support" w:date="2016-05-20T13:45:00Z">
        <w:r w:rsidR="00532054" w:rsidRPr="00532054">
          <w:rPr>
            <w:lang w:val="en-GB" w:eastAsia="en-GB"/>
          </w:rPr>
          <w:t>associated with</w:t>
        </w:r>
        <w:r w:rsidRPr="00532054">
          <w:rPr>
            <w:lang w:val="en-GB" w:eastAsia="en-GB"/>
          </w:rPr>
          <w:t xml:space="preserve"> </w:t>
        </w:r>
      </w:ins>
      <w:r w:rsidRPr="00532054">
        <w:rPr>
          <w:lang w:val="en-GB" w:eastAsia="en-GB"/>
        </w:rPr>
        <w:t>delegated airspace</w:t>
      </w:r>
      <w:del w:id="223" w:author="ICB Support" w:date="2016-05-20T13:45:00Z">
        <w:r>
          <w:rPr>
            <w:lang w:val="en-GB" w:eastAsia="en-GB"/>
          </w:rPr>
          <w:delText xml:space="preserve">). </w:delText>
        </w:r>
      </w:del>
      <w:ins w:id="224" w:author="ICB Support" w:date="2016-05-20T13:45:00Z">
        <w:r w:rsidR="00532054" w:rsidRPr="00532054">
          <w:rPr>
            <w:lang w:val="en-GB" w:eastAsia="en-GB"/>
          </w:rPr>
          <w:t>.</w:t>
        </w:r>
      </w:ins>
    </w:p>
    <w:p w:rsidR="007D3470" w:rsidRDefault="00E17865" w:rsidP="00532054">
      <w:pPr>
        <w:pStyle w:val="Paragraph"/>
        <w:numPr>
          <w:ilvl w:val="0"/>
          <w:numId w:val="7"/>
        </w:numPr>
        <w:rPr>
          <w:ins w:id="225" w:author="ICB Support" w:date="2016-05-20T13:45:00Z"/>
          <w:lang w:val="en-GB" w:eastAsia="en-GB"/>
        </w:rPr>
      </w:pPr>
      <w:ins w:id="226" w:author="ICB Support" w:date="2016-05-20T13:45:00Z">
        <w:r w:rsidRPr="00E17865">
          <w:rPr>
            <w:lang w:val="en-GB" w:eastAsia="en-GB"/>
          </w:rPr>
          <w:t>There is a reluctance</w:t>
        </w:r>
        <w:r w:rsidR="00532054" w:rsidRPr="00E17865">
          <w:rPr>
            <w:lang w:val="en-GB" w:eastAsia="en-GB"/>
          </w:rPr>
          <w:t xml:space="preserve"> of Member States and ANSPs to </w:t>
        </w:r>
        <w:r w:rsidRPr="00E17865">
          <w:rPr>
            <w:lang w:val="en-GB" w:eastAsia="en-GB"/>
          </w:rPr>
          <w:t>extend</w:t>
        </w:r>
        <w:r w:rsidR="00532054" w:rsidRPr="00E17865">
          <w:rPr>
            <w:lang w:val="en-GB" w:eastAsia="en-GB"/>
          </w:rPr>
          <w:t xml:space="preserve"> cross-border service provision</w:t>
        </w:r>
        <w:r w:rsidRPr="00E17865">
          <w:rPr>
            <w:lang w:val="en-GB" w:eastAsia="en-GB"/>
          </w:rPr>
          <w:t xml:space="preserve"> within the terms of existing regulation</w:t>
        </w:r>
        <w:r w:rsidR="00532054" w:rsidRPr="007D3470">
          <w:rPr>
            <w:color w:val="C00000"/>
            <w:lang w:val="en-GB" w:eastAsia="en-GB"/>
          </w:rPr>
          <w:t>.</w:t>
        </w:r>
      </w:ins>
    </w:p>
    <w:p w:rsidR="00D83D3B" w:rsidRPr="00D83D3B" w:rsidRDefault="00E17865" w:rsidP="00532054">
      <w:pPr>
        <w:pStyle w:val="Paragraph"/>
        <w:numPr>
          <w:ilvl w:val="0"/>
          <w:numId w:val="7"/>
        </w:numPr>
        <w:rPr>
          <w:ins w:id="227" w:author="ICB Support" w:date="2016-05-20T13:45:00Z"/>
          <w:color w:val="ED7D31"/>
          <w:lang w:val="en-GB" w:eastAsia="en-GB"/>
        </w:rPr>
      </w:pPr>
      <w:ins w:id="228" w:author="ICB Support" w:date="2016-05-20T13:45:00Z">
        <w:r w:rsidRPr="00E17865">
          <w:rPr>
            <w:lang w:val="en-GB" w:eastAsia="en-GB"/>
          </w:rPr>
          <w:t>The l</w:t>
        </w:r>
        <w:r w:rsidR="007D3470" w:rsidRPr="00E17865">
          <w:rPr>
            <w:lang w:val="en-GB" w:eastAsia="en-GB"/>
          </w:rPr>
          <w:t>ack of suitable regulation</w:t>
        </w:r>
        <w:r w:rsidRPr="00E17865">
          <w:rPr>
            <w:lang w:val="en-GB" w:eastAsia="en-GB"/>
          </w:rPr>
          <w:t xml:space="preserve"> and </w:t>
        </w:r>
        <w:r>
          <w:rPr>
            <w:lang w:val="en-GB" w:eastAsia="en-GB"/>
          </w:rPr>
          <w:t xml:space="preserve">standardised </w:t>
        </w:r>
        <w:r w:rsidRPr="00E17865">
          <w:rPr>
            <w:lang w:val="en-GB" w:eastAsia="en-GB"/>
          </w:rPr>
          <w:t>training activities is a barrier to the optimisation o</w:t>
        </w:r>
        <w:r w:rsidR="007D3470" w:rsidRPr="00E17865">
          <w:rPr>
            <w:lang w:val="en-GB" w:eastAsia="en-GB"/>
          </w:rPr>
          <w:t>f controller distribution to fill network capacity gaps</w:t>
        </w:r>
        <w:r w:rsidRPr="00E17865">
          <w:rPr>
            <w:lang w:val="en-GB" w:eastAsia="en-GB"/>
          </w:rPr>
          <w:t>.</w:t>
        </w:r>
      </w:ins>
    </w:p>
    <w:p w:rsidR="0016407A" w:rsidRDefault="00794E28" w:rsidP="0016407A">
      <w:pPr>
        <w:pStyle w:val="Heading1"/>
        <w:pageBreakBefore w:val="0"/>
      </w:pPr>
      <w:ins w:id="229" w:author="ICB Support" w:date="2016-05-20T13:45:00Z">
        <w:r>
          <w:br w:type="page"/>
        </w:r>
      </w:ins>
      <w:r w:rsidR="00A2028F">
        <w:lastRenderedPageBreak/>
        <w:t>conclusion</w:t>
      </w:r>
    </w:p>
    <w:p w:rsidR="007C5B9C" w:rsidRDefault="007C5B9C" w:rsidP="007C5B9C">
      <w:pPr>
        <w:pStyle w:val="Paragraph"/>
        <w:spacing w:before="180"/>
        <w:rPr>
          <w:ins w:id="230" w:author="ICB Support" w:date="2016-05-20T13:45:00Z"/>
          <w:lang w:val="en-GB" w:eastAsia="en-GB"/>
        </w:rPr>
      </w:pPr>
      <w:ins w:id="231" w:author="ICB Support" w:date="2016-05-20T13:45:00Z">
        <w:r>
          <w:rPr>
            <w:lang w:val="en-GB"/>
          </w:rPr>
          <w:t>Optimising safety and performance across the European ATM network requires action by many stakeholders at different levels; t</w:t>
        </w:r>
        <w:r w:rsidRPr="005C2582">
          <w:rPr>
            <w:lang w:val="en-GB" w:eastAsia="en-GB"/>
          </w:rPr>
          <w:t>he N</w:t>
        </w:r>
        <w:r>
          <w:rPr>
            <w:lang w:val="en-GB" w:eastAsia="en-GB"/>
          </w:rPr>
          <w:t>etwork Manager</w:t>
        </w:r>
        <w:r w:rsidRPr="005C2582">
          <w:rPr>
            <w:lang w:val="en-GB" w:eastAsia="en-GB"/>
          </w:rPr>
          <w:t xml:space="preserve"> </w:t>
        </w:r>
      </w:ins>
      <w:del w:id="232" w:author="ICB Support" w:date="2016-05-20T13:45:00Z">
        <w:r w:rsidR="005C2582" w:rsidRPr="005C2582">
          <w:rPr>
            <w:lang w:val="en-GB" w:eastAsia="en-GB"/>
          </w:rPr>
          <w:delText xml:space="preserve">The NM </w:delText>
        </w:r>
      </w:del>
      <w:r w:rsidRPr="005C2582">
        <w:rPr>
          <w:lang w:val="en-GB" w:eastAsia="en-GB"/>
        </w:rPr>
        <w:t xml:space="preserve">and Network Functions are important aspects </w:t>
      </w:r>
      <w:r>
        <w:rPr>
          <w:lang w:val="en-GB" w:eastAsia="en-GB"/>
        </w:rPr>
        <w:t xml:space="preserve">of </w:t>
      </w:r>
      <w:del w:id="233" w:author="ICB Support" w:date="2016-05-20T13:45:00Z">
        <w:r w:rsidR="005C2582" w:rsidRPr="005C2582">
          <w:rPr>
            <w:lang w:val="en-GB" w:eastAsia="en-GB"/>
          </w:rPr>
          <w:delText xml:space="preserve">the European ATM network </w:delText>
        </w:r>
      </w:del>
      <w:ins w:id="234" w:author="ICB Support" w:date="2016-05-20T13:45:00Z">
        <w:r>
          <w:rPr>
            <w:lang w:val="en-GB" w:eastAsia="en-GB"/>
          </w:rPr>
          <w:t xml:space="preserve">this </w:t>
        </w:r>
      </w:ins>
      <w:r w:rsidRPr="005C2582">
        <w:rPr>
          <w:lang w:val="en-GB" w:eastAsia="en-GB"/>
        </w:rPr>
        <w:t>and will remain so.</w:t>
      </w:r>
      <w:del w:id="235" w:author="ICB Support" w:date="2016-05-20T13:45:00Z">
        <w:r w:rsidR="005C2582" w:rsidRPr="005C2582">
          <w:rPr>
            <w:lang w:val="en-GB" w:eastAsia="en-GB"/>
          </w:rPr>
          <w:delText xml:space="preserve"> The role of a Network Manager in </w:delText>
        </w:r>
      </w:del>
    </w:p>
    <w:p w:rsidR="00794E28" w:rsidRPr="001B305F" w:rsidRDefault="00F511CB" w:rsidP="00794E28">
      <w:pPr>
        <w:pStyle w:val="Paragraph"/>
        <w:rPr>
          <w:lang w:val="en-GB"/>
        </w:rPr>
      </w:pPr>
      <w:ins w:id="236" w:author="ICB Support" w:date="2016-05-20T13:45:00Z">
        <w:r>
          <w:rPr>
            <w:lang w:val="en-GB" w:eastAsia="en-GB"/>
          </w:rPr>
          <w:t xml:space="preserve">When considering </w:t>
        </w:r>
      </w:ins>
      <w:r>
        <w:rPr>
          <w:lang w:val="en-GB" w:eastAsia="en-GB"/>
        </w:rPr>
        <w:t xml:space="preserve">the </w:t>
      </w:r>
      <w:r w:rsidR="007C5B9C">
        <w:rPr>
          <w:lang w:val="en-GB" w:eastAsia="en-GB"/>
        </w:rPr>
        <w:t xml:space="preserve">future </w:t>
      </w:r>
      <w:del w:id="237" w:author="ICB Support" w:date="2016-05-20T13:45:00Z">
        <w:r w:rsidR="005C2582" w:rsidRPr="005C2582">
          <w:rPr>
            <w:lang w:val="en-GB" w:eastAsia="en-GB"/>
          </w:rPr>
          <w:delText>must be strengthened within the context of how the network evolves</w:delText>
        </w:r>
      </w:del>
      <w:ins w:id="238" w:author="ICB Support" w:date="2016-05-20T13:45:00Z">
        <w:r w:rsidRPr="00F511CB">
          <w:rPr>
            <w:lang w:val="en-GB"/>
          </w:rPr>
          <w:t xml:space="preserve">role of </w:t>
        </w:r>
        <w:r w:rsidR="007C5B9C">
          <w:rPr>
            <w:lang w:val="en-GB"/>
          </w:rPr>
          <w:t>the Network Manager, the ICB considers it</w:t>
        </w:r>
        <w:r>
          <w:rPr>
            <w:lang w:val="en-GB"/>
          </w:rPr>
          <w:t xml:space="preserve"> essential that safety and operational accountabilities are clearly defined in relation to other actors in the network</w:t>
        </w:r>
        <w:r w:rsidR="00794E28">
          <w:rPr>
            <w:lang w:val="en-GB"/>
          </w:rPr>
          <w:t xml:space="preserve"> and the level of intervention required</w:t>
        </w:r>
        <w:r>
          <w:rPr>
            <w:lang w:val="en-GB"/>
          </w:rPr>
          <w:t>.</w:t>
        </w:r>
        <w:r w:rsidR="00794E28">
          <w:rPr>
            <w:lang w:val="en-GB"/>
          </w:rPr>
          <w:t xml:space="preserve"> A network definition is a</w:t>
        </w:r>
        <w:r w:rsidR="00CF6C32">
          <w:rPr>
            <w:lang w:val="en-GB"/>
          </w:rPr>
          <w:t xml:space="preserve"> key</w:t>
        </w:r>
        <w:r w:rsidR="00794E28">
          <w:rPr>
            <w:lang w:val="en-GB"/>
          </w:rPr>
          <w:t xml:space="preserve"> basis for this, </w:t>
        </w:r>
        <w:r w:rsidR="00CF6C32">
          <w:rPr>
            <w:lang w:val="en-GB"/>
          </w:rPr>
          <w:t>as well as</w:t>
        </w:r>
        <w:r w:rsidR="00794E28">
          <w:rPr>
            <w:lang w:val="en-GB"/>
          </w:rPr>
          <w:t xml:space="preserve"> for defining </w:t>
        </w:r>
        <w:r w:rsidR="00794E28">
          <w:rPr>
            <w:lang w:val="en-GB" w:eastAsia="en-GB"/>
          </w:rPr>
          <w:t>additional Network Functions</w:t>
        </w:r>
      </w:ins>
      <w:r w:rsidR="00794E28">
        <w:rPr>
          <w:lang w:val="en-GB" w:eastAsia="en-GB"/>
        </w:rPr>
        <w:t>.</w:t>
      </w:r>
    </w:p>
    <w:p w:rsidR="00794E28" w:rsidRDefault="007C5B9C" w:rsidP="00794E28">
      <w:pPr>
        <w:pStyle w:val="Paragraph"/>
        <w:rPr>
          <w:ins w:id="239" w:author="ICB Support" w:date="2016-05-20T13:45:00Z"/>
        </w:rPr>
      </w:pPr>
      <w:ins w:id="240" w:author="ICB Support" w:date="2016-05-20T13:45:00Z">
        <w:r>
          <w:rPr>
            <w:lang w:val="en-GB"/>
          </w:rPr>
          <w:t>For the efficient operation and evolution of the Network Manager, the ICB concludes that the priority should be</w:t>
        </w:r>
        <w:r w:rsidR="00CF6C32">
          <w:rPr>
            <w:lang w:val="en-GB"/>
          </w:rPr>
          <w:t xml:space="preserve"> in</w:t>
        </w:r>
        <w:r>
          <w:rPr>
            <w:lang w:val="en-GB"/>
          </w:rPr>
          <w:t xml:space="preserve"> strengthening </w:t>
        </w:r>
        <w:r w:rsidR="00794E28">
          <w:rPr>
            <w:lang w:val="en-GB"/>
          </w:rPr>
          <w:t>the</w:t>
        </w:r>
        <w:r>
          <w:rPr>
            <w:lang w:val="en-GB"/>
          </w:rPr>
          <w:t xml:space="preserve"> governance</w:t>
        </w:r>
        <w:r w:rsidR="00794E28">
          <w:rPr>
            <w:lang w:val="en-GB"/>
          </w:rPr>
          <w:t xml:space="preserve"> arrangements</w:t>
        </w:r>
        <w:r>
          <w:rPr>
            <w:lang w:val="en-GB"/>
          </w:rPr>
          <w:t xml:space="preserve"> </w:t>
        </w:r>
        <w:r w:rsidR="00794E28">
          <w:rPr>
            <w:lang w:val="en-GB"/>
          </w:rPr>
          <w:t>–</w:t>
        </w:r>
        <w:r>
          <w:rPr>
            <w:lang w:val="en-GB"/>
          </w:rPr>
          <w:t xml:space="preserve"> </w:t>
        </w:r>
        <w:r w:rsidR="00794E28">
          <w:rPr>
            <w:lang w:val="en-GB"/>
          </w:rPr>
          <w:t>the Board should have</w:t>
        </w:r>
        <w:r>
          <w:t xml:space="preserve"> clear responsibilities and accountabilities which allow appropriate control over the Network Manager</w:t>
        </w:r>
        <w:r>
          <w:rPr>
            <w:lang w:val="en-GB"/>
          </w:rPr>
          <w:t xml:space="preserve">. </w:t>
        </w:r>
        <w:r w:rsidR="00794E28">
          <w:t xml:space="preserve">Airlines, airports and ANSPs need to have a key role in the governance, as their service delivery </w:t>
        </w:r>
        <w:r w:rsidR="00794E28">
          <w:rPr>
            <w:lang w:val="en-GB"/>
          </w:rPr>
          <w:t xml:space="preserve">is dependent upon the services provided by </w:t>
        </w:r>
        <w:r w:rsidR="00794E28">
          <w:t>the Network Manager.</w:t>
        </w:r>
      </w:ins>
    </w:p>
    <w:p w:rsidR="00794E28" w:rsidRDefault="00794E28" w:rsidP="00794E28">
      <w:pPr>
        <w:pStyle w:val="Paragraph"/>
        <w:rPr>
          <w:ins w:id="241" w:author="ICB Support" w:date="2016-05-20T13:45:00Z"/>
          <w:lang w:val="en-GB" w:eastAsia="en-GB"/>
        </w:rPr>
      </w:pPr>
      <w:ins w:id="242" w:author="ICB Support" w:date="2016-05-20T13:45:00Z">
        <w:r>
          <w:rPr>
            <w:lang w:val="en-GB" w:eastAsia="en-GB"/>
          </w:rPr>
          <w:t xml:space="preserve">The ICB’s vision for SES states a clear preference for “the Network Manager as an industrial partnership, under the governance of operational stakeholders”. The definition of an industrial partnership could be a multi-stakeholder organisation, designed specifically for the purpose of executing Network Functions and with good links to Member States – this will be further defined by the ICB in future work in 2016. </w:t>
        </w:r>
      </w:ins>
    </w:p>
    <w:p w:rsidR="00794E28" w:rsidRPr="007C5B9C" w:rsidRDefault="00794E28" w:rsidP="00F511CB">
      <w:pPr>
        <w:pStyle w:val="Paragraph"/>
        <w:rPr>
          <w:ins w:id="243" w:author="ICB Support" w:date="2016-05-20T13:45:00Z"/>
          <w:lang w:val="en-GB"/>
        </w:rPr>
      </w:pPr>
    </w:p>
    <w:p w:rsidR="009F6E21" w:rsidRDefault="009F6E21" w:rsidP="00A004A0">
      <w:pPr>
        <w:pStyle w:val="Paragraph"/>
        <w:keepNext/>
        <w:spacing w:before="360" w:after="240"/>
        <w:outlineLvl w:val="0"/>
        <w:rPr>
          <w:lang w:val="en-GB" w:eastAsia="en-GB"/>
        </w:rPr>
      </w:pPr>
    </w:p>
    <w:sectPr w:rsidR="009F6E21" w:rsidSect="00A004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276" w:left="1134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21" w:rsidRDefault="006C5921">
      <w:r>
        <w:separator/>
      </w:r>
    </w:p>
    <w:p w:rsidR="006C5921" w:rsidRDefault="006C5921"/>
    <w:p w:rsidR="006C5921" w:rsidRDefault="006C5921"/>
    <w:p w:rsidR="006C5921" w:rsidRDefault="006C5921"/>
  </w:endnote>
  <w:endnote w:type="continuationSeparator" w:id="0">
    <w:p w:rsidR="006C5921" w:rsidRDefault="006C5921">
      <w:r>
        <w:continuationSeparator/>
      </w:r>
    </w:p>
    <w:p w:rsidR="006C5921" w:rsidRDefault="006C5921"/>
    <w:p w:rsidR="006C5921" w:rsidRDefault="006C5921"/>
    <w:p w:rsidR="006C5921" w:rsidRDefault="006C5921"/>
  </w:endnote>
  <w:endnote w:type="continuationNotice" w:id="1">
    <w:p w:rsidR="006C5921" w:rsidRDefault="006C5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3" w:rsidRPr="00A26F3A" w:rsidRDefault="00AC00FD" w:rsidP="00A26F3A">
    <w:pPr>
      <w:pStyle w:val="Footer"/>
      <w:tabs>
        <w:tab w:val="clear" w:pos="4820"/>
        <w:tab w:val="clear" w:pos="9639"/>
        <w:tab w:val="center" w:pos="4846"/>
        <w:tab w:val="right" w:pos="9692"/>
      </w:tabs>
      <w:spacing w:before="240"/>
      <w:ind w:right="-54"/>
      <w:jc w:val="left"/>
      <w:rPr>
        <w:smallCaps/>
        <w:lang w:val="fr-FR"/>
      </w:rPr>
    </w:pPr>
    <w:r w:rsidRPr="00AC00FD">
      <w:t>NM Position Paper</w:t>
    </w:r>
    <w:r w:rsidR="00DA5793" w:rsidRPr="00C62BE6">
      <w:rPr>
        <w:smallCaps/>
        <w:lang w:val="fr-FR"/>
      </w:rPr>
      <w:tab/>
    </w:r>
    <w:hyperlink r:id="rId1" w:history="1">
      <w:r w:rsidR="00DA5793" w:rsidRPr="00477D2C">
        <w:rPr>
          <w:rStyle w:val="Hyperlink"/>
          <w:color w:val="000080"/>
          <w:lang w:val="fr-FR"/>
        </w:rPr>
        <w:t>www.icb-portal.eu</w:t>
      </w:r>
    </w:hyperlink>
    <w:r w:rsidR="00DA5793" w:rsidRPr="00C62BE6">
      <w:rPr>
        <w:smallCaps/>
        <w:lang w:val="fr-FR"/>
      </w:rPr>
      <w:tab/>
    </w:r>
    <w:r w:rsidR="00DA5793" w:rsidRPr="009C0635">
      <w:rPr>
        <w:smallCaps/>
        <w:lang w:val="fr-FR"/>
      </w:rPr>
      <w:fldChar w:fldCharType="begin"/>
    </w:r>
    <w:r w:rsidR="00DA5793" w:rsidRPr="009C0635">
      <w:rPr>
        <w:smallCaps/>
        <w:lang w:val="fr-FR"/>
      </w:rPr>
      <w:instrText xml:space="preserve"> PAGE   \* MERGEFORMAT </w:instrText>
    </w:r>
    <w:r w:rsidR="00DA5793" w:rsidRPr="009C0635">
      <w:rPr>
        <w:smallCaps/>
        <w:lang w:val="fr-FR"/>
      </w:rPr>
      <w:fldChar w:fldCharType="separate"/>
    </w:r>
    <w:r w:rsidR="006F6CFE">
      <w:rPr>
        <w:smallCaps/>
        <w:noProof/>
        <w:lang w:val="fr-FR"/>
      </w:rPr>
      <w:t>6</w:t>
    </w:r>
    <w:r w:rsidR="00DA5793" w:rsidRPr="009C0635">
      <w:rPr>
        <w:smallCaps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3" w:rsidRDefault="00AC00FD" w:rsidP="00157453">
    <w:pPr>
      <w:pStyle w:val="Footer"/>
      <w:jc w:val="left"/>
    </w:pPr>
    <w:r w:rsidRPr="00AC00FD">
      <w:t>NM Position Paper</w:t>
    </w:r>
    <w:r w:rsidR="00DA5793" w:rsidRPr="00C62BE6">
      <w:rPr>
        <w:smallCaps/>
        <w:lang w:val="fr-FR"/>
      </w:rPr>
      <w:tab/>
    </w:r>
    <w:hyperlink r:id="rId1" w:history="1">
      <w:r w:rsidR="00DA5793" w:rsidRPr="00477D2C">
        <w:rPr>
          <w:rStyle w:val="Hyperlink"/>
          <w:color w:val="000080"/>
          <w:lang w:val="fr-FR"/>
        </w:rPr>
        <w:t>www.icb-portal.eu</w:t>
      </w:r>
    </w:hyperlink>
    <w:r w:rsidR="00DA5793" w:rsidRPr="00C62BE6">
      <w:rPr>
        <w:smallCaps/>
        <w:lang w:val="fr-FR"/>
      </w:rPr>
      <w:tab/>
    </w:r>
    <w:r w:rsidR="00DA5793" w:rsidRPr="009C0635">
      <w:rPr>
        <w:smallCaps/>
        <w:lang w:val="fr-FR"/>
      </w:rPr>
      <w:fldChar w:fldCharType="begin"/>
    </w:r>
    <w:r w:rsidR="00DA5793" w:rsidRPr="009C0635">
      <w:rPr>
        <w:smallCaps/>
        <w:lang w:val="fr-FR"/>
      </w:rPr>
      <w:instrText xml:space="preserve"> PAGE   \* MERGEFORMAT </w:instrText>
    </w:r>
    <w:r w:rsidR="00DA5793" w:rsidRPr="009C0635">
      <w:rPr>
        <w:smallCaps/>
        <w:lang w:val="fr-FR"/>
      </w:rPr>
      <w:fldChar w:fldCharType="separate"/>
    </w:r>
    <w:r w:rsidR="006F6CFE">
      <w:rPr>
        <w:smallCaps/>
        <w:noProof/>
        <w:lang w:val="fr-FR"/>
      </w:rPr>
      <w:t>1</w:t>
    </w:r>
    <w:r w:rsidR="00DA5793" w:rsidRPr="009C0635">
      <w:rPr>
        <w:smallCaps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21" w:rsidRDefault="006C5921"/>
  </w:footnote>
  <w:footnote w:type="continuationSeparator" w:id="0">
    <w:p w:rsidR="006C5921" w:rsidRDefault="006C5921">
      <w:r>
        <w:continuationSeparator/>
      </w:r>
    </w:p>
    <w:p w:rsidR="006C5921" w:rsidRDefault="006C5921"/>
    <w:p w:rsidR="006C5921" w:rsidRDefault="006C5921"/>
    <w:p w:rsidR="006C5921" w:rsidRDefault="006C5921"/>
  </w:footnote>
  <w:footnote w:type="continuationNotice" w:id="1">
    <w:p w:rsidR="006C5921" w:rsidRDefault="006C5921">
      <w:pPr>
        <w:spacing w:after="0" w:line="240" w:lineRule="auto"/>
      </w:pPr>
    </w:p>
  </w:footnote>
  <w:footnote w:id="2">
    <w:p w:rsidR="004548D2" w:rsidRDefault="004548D2" w:rsidP="004548D2">
      <w:pPr>
        <w:pStyle w:val="FootnoteText"/>
        <w:ind w:left="567" w:hanging="567"/>
        <w:rPr>
          <w:ins w:id="179" w:author="ICB Support" w:date="2016-05-20T13:45:00Z"/>
        </w:rPr>
      </w:pPr>
      <w:ins w:id="180" w:author="ICB Support" w:date="2016-05-20T13:45:00Z">
        <w:r>
          <w:rPr>
            <w:rStyle w:val="FootnoteReference"/>
          </w:rPr>
          <w:footnoteRef/>
        </w:r>
        <w:r>
          <w:t xml:space="preserve"> </w:t>
        </w:r>
        <w:r>
          <w:tab/>
          <w:t>Note that work to define the network is underway, being led by the Commission and the Network Manager Board.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3" w:rsidRDefault="00DA5793" w:rsidP="00A26F3A">
    <w:pPr>
      <w:pStyle w:val="Header"/>
      <w:tabs>
        <w:tab w:val="clear" w:pos="0"/>
      </w:tabs>
      <w:ind w:right="-1063"/>
      <w:jc w:val="left"/>
    </w:pPr>
    <w:r>
      <w:tab/>
    </w:r>
    <w:r w:rsidR="006C5921" w:rsidRPr="00E5789C">
      <w:rPr>
        <w:noProof/>
      </w:rPr>
      <w:drawing>
        <wp:inline distT="0" distB="0" distL="0" distR="0" wp14:anchorId="164E572D" wp14:editId="497A7B4E">
          <wp:extent cx="3086100" cy="2952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93" w:rsidRDefault="006C5921" w:rsidP="000249DC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0"/>
        <w:tab w:val="clear" w:pos="9639"/>
      </w:tabs>
      <w:ind w:left="7920" w:right="-82"/>
      <w:jc w:val="right"/>
    </w:pPr>
    <w:r w:rsidRPr="00AC00FD">
      <w:rPr>
        <w:noProof/>
      </w:rPr>
      <w:drawing>
        <wp:anchor distT="0" distB="0" distL="114300" distR="114300" simplePos="0" relativeHeight="251657728" behindDoc="1" locked="0" layoutInCell="1" allowOverlap="0" wp14:editId="47175080">
          <wp:simplePos x="0" y="0"/>
          <wp:positionH relativeFrom="column">
            <wp:posOffset>1804035</wp:posOffset>
          </wp:positionH>
          <wp:positionV relativeFrom="paragraph">
            <wp:posOffset>-184150</wp:posOffset>
          </wp:positionV>
          <wp:extent cx="2517775" cy="1021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0FD" w:rsidRPr="00AC00FD">
      <w:t>NM Position Paper</w:t>
    </w:r>
  </w:p>
  <w:p w:rsidR="00DA5793" w:rsidRDefault="00FD3035" w:rsidP="000249DC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0"/>
      </w:tabs>
      <w:ind w:left="7920" w:right="-82"/>
      <w:jc w:val="right"/>
      <w:rPr>
        <w:noProof/>
      </w:rPr>
    </w:pPr>
    <w:r>
      <w:rPr>
        <w:noProof/>
      </w:rPr>
      <w:t>23</w:t>
    </w:r>
    <w:r w:rsidR="00DA5793">
      <w:rPr>
        <w:noProof/>
      </w:rPr>
      <w:t>/05/16</w:t>
    </w:r>
  </w:p>
  <w:p w:rsidR="00DA5793" w:rsidRPr="00157453" w:rsidRDefault="00DA5793" w:rsidP="000249DC">
    <w:pPr>
      <w:pStyle w:val="Header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0"/>
      </w:tabs>
      <w:ind w:left="7920" w:right="-82"/>
      <w:jc w:val="right"/>
    </w:pPr>
    <w:r w:rsidRPr="005D5E23">
      <w:rPr>
        <w:noProof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9.5pt" o:bullet="t">
        <v:imagedata r:id="rId1" o:title="artC73C"/>
      </v:shape>
    </w:pict>
  </w:numPicBullet>
  <w:abstractNum w:abstractNumId="0" w15:restartNumberingAfterBreak="0">
    <w:nsid w:val="FFFFFF89"/>
    <w:multiLevelType w:val="singleLevel"/>
    <w:tmpl w:val="20B89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924B1"/>
    <w:multiLevelType w:val="hybridMultilevel"/>
    <w:tmpl w:val="E8B2AB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F21"/>
    <w:multiLevelType w:val="hybridMultilevel"/>
    <w:tmpl w:val="8ECEE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AD9"/>
    <w:multiLevelType w:val="multilevel"/>
    <w:tmpl w:val="0809001D"/>
    <w:name w:val="HeliosHeadingStyles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B4E657D"/>
    <w:multiLevelType w:val="multilevel"/>
    <w:tmpl w:val="228EFD4C"/>
    <w:name w:val="HeliosAnnexParagraphStyles"/>
    <w:lvl w:ilvl="0">
      <w:start w:val="1"/>
      <w:numFmt w:val="upperLetter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5" w15:restartNumberingAfterBreak="0">
    <w:nsid w:val="12FC13AB"/>
    <w:multiLevelType w:val="multilevel"/>
    <w:tmpl w:val="0809001D"/>
    <w:name w:val="HeliosHeadingStyles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281E06"/>
    <w:multiLevelType w:val="multilevel"/>
    <w:tmpl w:val="1C78B1A2"/>
    <w:name w:val="HeliosAnnexStyles"/>
    <w:lvl w:ilvl="0">
      <w:start w:val="1"/>
      <w:numFmt w:val="upperLetter"/>
      <w:pStyle w:val="Annex1"/>
      <w:lvlText w:val="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num" w:pos="4169"/>
        </w:tabs>
        <w:ind w:left="3261" w:firstLine="0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1C7A3461"/>
    <w:multiLevelType w:val="hybridMultilevel"/>
    <w:tmpl w:val="4EB6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45A6"/>
    <w:multiLevelType w:val="multilevel"/>
    <w:tmpl w:val="0809001D"/>
    <w:name w:val="HeliosParagraphStyles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0903C1"/>
    <w:multiLevelType w:val="multilevel"/>
    <w:tmpl w:val="0809001D"/>
    <w:name w:val="HeliosHeadingStyles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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5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6">
      <w:start w:val="1"/>
      <w:numFmt w:val="bullet"/>
      <w:lvlText w:val="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135138B"/>
    <w:multiLevelType w:val="multilevel"/>
    <w:tmpl w:val="7FCAE79A"/>
    <w:name w:val="HeliosListNumStyles"/>
    <w:lvl w:ilvl="0">
      <w:start w:val="1"/>
      <w:numFmt w:val="decimal"/>
      <w:pStyle w:val="ListNumL1"/>
      <w:lvlText w:val="%1."/>
      <w:lvlJc w:val="left"/>
      <w:pPr>
        <w:tabs>
          <w:tab w:val="num" w:pos="340"/>
        </w:tabs>
        <w:ind w:left="341" w:hanging="341"/>
      </w:pPr>
      <w:rPr>
        <w:rFonts w:hint="default"/>
      </w:rPr>
    </w:lvl>
    <w:lvl w:ilvl="1">
      <w:start w:val="1"/>
      <w:numFmt w:val="lowerLetter"/>
      <w:pStyle w:val="ListNumL2"/>
      <w:lvlText w:val="%2)"/>
      <w:lvlJc w:val="left"/>
      <w:pPr>
        <w:tabs>
          <w:tab w:val="num" w:pos="681"/>
        </w:tabs>
        <w:ind w:left="681" w:hanging="340"/>
      </w:pPr>
      <w:rPr>
        <w:rFonts w:hint="default"/>
      </w:rPr>
    </w:lvl>
    <w:lvl w:ilvl="2">
      <w:start w:val="1"/>
      <w:numFmt w:val="lowerRoman"/>
      <w:pStyle w:val="ListNumL3"/>
      <w:lvlText w:val="%3)"/>
      <w:lvlJc w:val="left"/>
      <w:pPr>
        <w:tabs>
          <w:tab w:val="num" w:pos="1021"/>
        </w:tabs>
        <w:ind w:left="1021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7F04DEF"/>
    <w:multiLevelType w:val="hybridMultilevel"/>
    <w:tmpl w:val="37C26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862CC"/>
    <w:multiLevelType w:val="multilevel"/>
    <w:tmpl w:val="0809001D"/>
    <w:name w:val="HeliosParagraphStyl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98A3E83"/>
    <w:multiLevelType w:val="hybridMultilevel"/>
    <w:tmpl w:val="C9462E38"/>
    <w:lvl w:ilvl="0" w:tplc="E0B4F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681D"/>
    <w:multiLevelType w:val="multilevel"/>
    <w:tmpl w:val="7CECDAE6"/>
    <w:name w:val="Helios_List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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4">
      <w:start w:val="1"/>
      <w:numFmt w:val="bullet"/>
      <w:lvlText w:val="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1"/>
        </w:tabs>
        <w:ind w:left="341" w:hanging="341"/>
      </w:pPr>
      <w:rPr>
        <w:rFonts w:hint="default"/>
      </w:rPr>
    </w:lvl>
  </w:abstractNum>
  <w:abstractNum w:abstractNumId="15" w15:restartNumberingAfterBreak="0">
    <w:nsid w:val="2F8B18D7"/>
    <w:multiLevelType w:val="hybridMultilevel"/>
    <w:tmpl w:val="6056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E300D"/>
    <w:multiLevelType w:val="hybridMultilevel"/>
    <w:tmpl w:val="8CD419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F1168"/>
    <w:multiLevelType w:val="hybridMultilevel"/>
    <w:tmpl w:val="CA8E352C"/>
    <w:lvl w:ilvl="0" w:tplc="31E8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D651B"/>
    <w:multiLevelType w:val="multilevel"/>
    <w:tmpl w:val="E7902A2E"/>
    <w:name w:val="HeliosList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77"/>
        </w:tabs>
        <w:ind w:left="1304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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"/>
      <w:lvlJc w:val="left"/>
      <w:pPr>
        <w:tabs>
          <w:tab w:val="num" w:pos="1304"/>
        </w:tabs>
        <w:ind w:left="1304" w:hanging="22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418" w:hanging="341"/>
      </w:pPr>
      <w:rPr>
        <w:rFonts w:hint="default"/>
      </w:rPr>
    </w:lvl>
  </w:abstractNum>
  <w:abstractNum w:abstractNumId="19" w15:restartNumberingAfterBreak="0">
    <w:nsid w:val="336E3AFF"/>
    <w:multiLevelType w:val="hybridMultilevel"/>
    <w:tmpl w:val="0D0E4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C33B3"/>
    <w:multiLevelType w:val="multilevel"/>
    <w:tmpl w:val="0809001D"/>
    <w:name w:val="HeliosHeadingSty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5942E5F"/>
    <w:multiLevelType w:val="multilevel"/>
    <w:tmpl w:val="0809001D"/>
    <w:name w:val="HeliosListSty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7E335E5"/>
    <w:multiLevelType w:val="hybridMultilevel"/>
    <w:tmpl w:val="977C18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8071D85"/>
    <w:multiLevelType w:val="multilevel"/>
    <w:tmpl w:val="1602C6D0"/>
    <w:name w:val="HeliosHeadingStyles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18"/>
        </w:tabs>
        <w:ind w:left="71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077"/>
        </w:tabs>
        <w:ind w:left="-107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077"/>
        </w:tabs>
        <w:ind w:left="-1077" w:firstLine="0"/>
      </w:pPr>
      <w:rPr>
        <w:rFonts w:hint="default"/>
      </w:rPr>
    </w:lvl>
  </w:abstractNum>
  <w:abstractNum w:abstractNumId="24" w15:restartNumberingAfterBreak="0">
    <w:nsid w:val="3887492E"/>
    <w:multiLevelType w:val="hybridMultilevel"/>
    <w:tmpl w:val="66E4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123A2"/>
    <w:multiLevelType w:val="hybridMultilevel"/>
    <w:tmpl w:val="5D7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4273B2"/>
    <w:multiLevelType w:val="multilevel"/>
    <w:tmpl w:val="0809001D"/>
    <w:name w:val="HeliosAnnexPar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A47AC0"/>
    <w:multiLevelType w:val="multilevel"/>
    <w:tmpl w:val="0809001D"/>
    <w:name w:val="HeliosAnne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B72420"/>
    <w:multiLevelType w:val="multilevel"/>
    <w:tmpl w:val="0809001D"/>
    <w:name w:val="HeliosParagraphStyle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2BB50D7"/>
    <w:multiLevelType w:val="multilevel"/>
    <w:tmpl w:val="0809001D"/>
    <w:name w:val="HeliosAnnexHeadingSty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6CF2BC6"/>
    <w:multiLevelType w:val="hybridMultilevel"/>
    <w:tmpl w:val="65F0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07472"/>
    <w:multiLevelType w:val="multilevel"/>
    <w:tmpl w:val="0809001D"/>
    <w:name w:val="Helios_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1C71217"/>
    <w:multiLevelType w:val="multilevel"/>
    <w:tmpl w:val="0809001D"/>
    <w:name w:val="HeliosParagraphStyles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35608E"/>
    <w:multiLevelType w:val="multilevel"/>
    <w:tmpl w:val="4A1A1AD4"/>
    <w:name w:val="HeliosParagraphStyles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rFonts w:hint="default"/>
      </w:rPr>
    </w:lvl>
  </w:abstractNum>
  <w:abstractNum w:abstractNumId="34" w15:restartNumberingAfterBreak="0">
    <w:nsid w:val="56386E5D"/>
    <w:multiLevelType w:val="multilevel"/>
    <w:tmpl w:val="0809001D"/>
    <w:name w:val="HeliosHeadingStyles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6E132B9"/>
    <w:multiLevelType w:val="multilevel"/>
    <w:tmpl w:val="0809001D"/>
    <w:name w:val="HeliosAnnexParagraphSty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A774357"/>
    <w:multiLevelType w:val="multilevel"/>
    <w:tmpl w:val="0809001D"/>
    <w:name w:val="HeliosHeadingStyle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06E1642"/>
    <w:multiLevelType w:val="multilevel"/>
    <w:tmpl w:val="0809001D"/>
    <w:name w:val="HeliosParagraphSty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1DF0184"/>
    <w:multiLevelType w:val="multilevel"/>
    <w:tmpl w:val="0809001D"/>
    <w:name w:val="HeliosHeadingStyles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2F643CE"/>
    <w:multiLevelType w:val="multilevel"/>
    <w:tmpl w:val="0809001D"/>
    <w:name w:val="HeliosHeadingStyl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5460A32"/>
    <w:multiLevelType w:val="multilevel"/>
    <w:tmpl w:val="0809001D"/>
    <w:name w:val="HeliosListStyles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7881CA9"/>
    <w:multiLevelType w:val="multilevel"/>
    <w:tmpl w:val="0809001D"/>
    <w:name w:val="HeliosListStyl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8F6626F"/>
    <w:multiLevelType w:val="hybridMultilevel"/>
    <w:tmpl w:val="D7D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25509"/>
    <w:multiLevelType w:val="multilevel"/>
    <w:tmpl w:val="0809001D"/>
    <w:name w:val="HeliosAnnexStyle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6D198F"/>
    <w:multiLevelType w:val="multilevel"/>
    <w:tmpl w:val="0809001D"/>
    <w:name w:val="HeliosHeadingStyles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A336C4"/>
    <w:multiLevelType w:val="multilevel"/>
    <w:tmpl w:val="0809001D"/>
    <w:name w:val="HeliosParagraphStyles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DA56C6"/>
    <w:multiLevelType w:val="multilevel"/>
    <w:tmpl w:val="0809001D"/>
    <w:name w:val="HeliosParagraphStyles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 w15:restartNumberingAfterBreak="0">
    <w:nsid w:val="7D917532"/>
    <w:multiLevelType w:val="hybridMultilevel"/>
    <w:tmpl w:val="91C4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B6947"/>
    <w:multiLevelType w:val="hybridMultilevel"/>
    <w:tmpl w:val="F1A86EA4"/>
    <w:lvl w:ilvl="0" w:tplc="01020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51EED"/>
    <w:multiLevelType w:val="multilevel"/>
    <w:tmpl w:val="0809001D"/>
    <w:name w:val="HeliosAnnexParagraphStyle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42"/>
  </w:num>
  <w:num w:numId="5">
    <w:abstractNumId w:val="17"/>
  </w:num>
  <w:num w:numId="6">
    <w:abstractNumId w:val="15"/>
  </w:num>
  <w:num w:numId="7">
    <w:abstractNumId w:val="48"/>
  </w:num>
  <w:num w:numId="8">
    <w:abstractNumId w:val="2"/>
  </w:num>
  <w:num w:numId="9">
    <w:abstractNumId w:val="6"/>
  </w:num>
  <w:num w:numId="10">
    <w:abstractNumId w:val="47"/>
  </w:num>
  <w:num w:numId="11">
    <w:abstractNumId w:val="25"/>
  </w:num>
  <w:num w:numId="12">
    <w:abstractNumId w:val="16"/>
  </w:num>
  <w:num w:numId="13">
    <w:abstractNumId w:val="1"/>
  </w:num>
  <w:num w:numId="14">
    <w:abstractNumId w:val="22"/>
  </w:num>
  <w:num w:numId="15">
    <w:abstractNumId w:val="7"/>
  </w:num>
  <w:num w:numId="16">
    <w:abstractNumId w:val="19"/>
  </w:num>
  <w:num w:numId="17">
    <w:abstractNumId w:val="0"/>
  </w:num>
  <w:num w:numId="18">
    <w:abstractNumId w:val="23"/>
  </w:num>
  <w:num w:numId="19">
    <w:abstractNumId w:val="30"/>
  </w:num>
  <w:num w:numId="20">
    <w:abstractNumId w:val="11"/>
  </w:num>
  <w:num w:numId="21">
    <w:abstractNumId w:val="24"/>
  </w:num>
  <w:num w:numId="22">
    <w:abstractNumId w:val="1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CB Support">
    <w15:presenceInfo w15:providerId="None" w15:userId="ICB Sup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AC"/>
    <w:rsid w:val="000004CA"/>
    <w:rsid w:val="00001527"/>
    <w:rsid w:val="0000156D"/>
    <w:rsid w:val="00004018"/>
    <w:rsid w:val="0000438B"/>
    <w:rsid w:val="00010345"/>
    <w:rsid w:val="0001034C"/>
    <w:rsid w:val="00010BCB"/>
    <w:rsid w:val="00012EB4"/>
    <w:rsid w:val="000130E1"/>
    <w:rsid w:val="00013667"/>
    <w:rsid w:val="000141E9"/>
    <w:rsid w:val="00014FAD"/>
    <w:rsid w:val="00015EE8"/>
    <w:rsid w:val="00020D9E"/>
    <w:rsid w:val="00021AD1"/>
    <w:rsid w:val="00024146"/>
    <w:rsid w:val="000249DC"/>
    <w:rsid w:val="00026C10"/>
    <w:rsid w:val="00031A52"/>
    <w:rsid w:val="00031FEE"/>
    <w:rsid w:val="00032101"/>
    <w:rsid w:val="0003224A"/>
    <w:rsid w:val="000328A0"/>
    <w:rsid w:val="000334DE"/>
    <w:rsid w:val="00033C7E"/>
    <w:rsid w:val="00034394"/>
    <w:rsid w:val="000401F5"/>
    <w:rsid w:val="00040221"/>
    <w:rsid w:val="0004125E"/>
    <w:rsid w:val="00041BAD"/>
    <w:rsid w:val="00042A0D"/>
    <w:rsid w:val="00043BBA"/>
    <w:rsid w:val="0004563F"/>
    <w:rsid w:val="000479B3"/>
    <w:rsid w:val="00050B0B"/>
    <w:rsid w:val="00051132"/>
    <w:rsid w:val="000534D4"/>
    <w:rsid w:val="0005410D"/>
    <w:rsid w:val="00054ADF"/>
    <w:rsid w:val="00055964"/>
    <w:rsid w:val="00056050"/>
    <w:rsid w:val="0005701C"/>
    <w:rsid w:val="0005784B"/>
    <w:rsid w:val="000606A9"/>
    <w:rsid w:val="0006079C"/>
    <w:rsid w:val="000635C4"/>
    <w:rsid w:val="00064C91"/>
    <w:rsid w:val="000657B2"/>
    <w:rsid w:val="00065C09"/>
    <w:rsid w:val="00066AB6"/>
    <w:rsid w:val="0007054F"/>
    <w:rsid w:val="00071AC8"/>
    <w:rsid w:val="000727E8"/>
    <w:rsid w:val="00072CA3"/>
    <w:rsid w:val="0007353D"/>
    <w:rsid w:val="000743DD"/>
    <w:rsid w:val="0008029B"/>
    <w:rsid w:val="0008151D"/>
    <w:rsid w:val="00082507"/>
    <w:rsid w:val="00083712"/>
    <w:rsid w:val="00084204"/>
    <w:rsid w:val="00084267"/>
    <w:rsid w:val="00085512"/>
    <w:rsid w:val="000855D9"/>
    <w:rsid w:val="00090A14"/>
    <w:rsid w:val="00090D9A"/>
    <w:rsid w:val="00093BB5"/>
    <w:rsid w:val="000956F5"/>
    <w:rsid w:val="000A1913"/>
    <w:rsid w:val="000A1B11"/>
    <w:rsid w:val="000A4A6E"/>
    <w:rsid w:val="000B2397"/>
    <w:rsid w:val="000B313B"/>
    <w:rsid w:val="000B42B3"/>
    <w:rsid w:val="000B50EC"/>
    <w:rsid w:val="000B675E"/>
    <w:rsid w:val="000B6C5C"/>
    <w:rsid w:val="000B770D"/>
    <w:rsid w:val="000C2C40"/>
    <w:rsid w:val="000C3D44"/>
    <w:rsid w:val="000C457F"/>
    <w:rsid w:val="000D0D7A"/>
    <w:rsid w:val="000D23C0"/>
    <w:rsid w:val="000D29C4"/>
    <w:rsid w:val="000D2CC3"/>
    <w:rsid w:val="000D3762"/>
    <w:rsid w:val="000D79CC"/>
    <w:rsid w:val="000D79DD"/>
    <w:rsid w:val="000E018D"/>
    <w:rsid w:val="000E4ABE"/>
    <w:rsid w:val="000E54F1"/>
    <w:rsid w:val="000F53E8"/>
    <w:rsid w:val="00104F62"/>
    <w:rsid w:val="00106494"/>
    <w:rsid w:val="00110CDE"/>
    <w:rsid w:val="00111E75"/>
    <w:rsid w:val="00111F3B"/>
    <w:rsid w:val="0011261B"/>
    <w:rsid w:val="00113A65"/>
    <w:rsid w:val="00114007"/>
    <w:rsid w:val="00114784"/>
    <w:rsid w:val="00114B01"/>
    <w:rsid w:val="00114D9A"/>
    <w:rsid w:val="001170FF"/>
    <w:rsid w:val="00117E98"/>
    <w:rsid w:val="00124D78"/>
    <w:rsid w:val="00125936"/>
    <w:rsid w:val="001263CF"/>
    <w:rsid w:val="001330AF"/>
    <w:rsid w:val="00134CCB"/>
    <w:rsid w:val="00135706"/>
    <w:rsid w:val="00141A60"/>
    <w:rsid w:val="001438EF"/>
    <w:rsid w:val="00143CB1"/>
    <w:rsid w:val="00150399"/>
    <w:rsid w:val="001524DD"/>
    <w:rsid w:val="00153057"/>
    <w:rsid w:val="00157453"/>
    <w:rsid w:val="0015768E"/>
    <w:rsid w:val="0016407A"/>
    <w:rsid w:val="0016450D"/>
    <w:rsid w:val="00165A4F"/>
    <w:rsid w:val="001667B2"/>
    <w:rsid w:val="00172684"/>
    <w:rsid w:val="00175F01"/>
    <w:rsid w:val="001804DD"/>
    <w:rsid w:val="00180AA0"/>
    <w:rsid w:val="00181358"/>
    <w:rsid w:val="001831CC"/>
    <w:rsid w:val="00183AA5"/>
    <w:rsid w:val="0018519C"/>
    <w:rsid w:val="001860C6"/>
    <w:rsid w:val="00186996"/>
    <w:rsid w:val="0019033E"/>
    <w:rsid w:val="0019085D"/>
    <w:rsid w:val="001924C2"/>
    <w:rsid w:val="001959E3"/>
    <w:rsid w:val="00195C5F"/>
    <w:rsid w:val="00197B49"/>
    <w:rsid w:val="001A0E7E"/>
    <w:rsid w:val="001A2346"/>
    <w:rsid w:val="001A23BE"/>
    <w:rsid w:val="001A40E9"/>
    <w:rsid w:val="001A4A47"/>
    <w:rsid w:val="001A534A"/>
    <w:rsid w:val="001B305F"/>
    <w:rsid w:val="001B5956"/>
    <w:rsid w:val="001B6A64"/>
    <w:rsid w:val="001C2940"/>
    <w:rsid w:val="001C3699"/>
    <w:rsid w:val="001C4765"/>
    <w:rsid w:val="001C5929"/>
    <w:rsid w:val="001C5FC9"/>
    <w:rsid w:val="001C692E"/>
    <w:rsid w:val="001D0F7D"/>
    <w:rsid w:val="001D2273"/>
    <w:rsid w:val="001D67B1"/>
    <w:rsid w:val="001D6B23"/>
    <w:rsid w:val="001D6E91"/>
    <w:rsid w:val="001D708A"/>
    <w:rsid w:val="001D7A15"/>
    <w:rsid w:val="001E0110"/>
    <w:rsid w:val="001E2E0C"/>
    <w:rsid w:val="001E404E"/>
    <w:rsid w:val="001F075C"/>
    <w:rsid w:val="001F4162"/>
    <w:rsid w:val="001F5063"/>
    <w:rsid w:val="001F5998"/>
    <w:rsid w:val="001F66C8"/>
    <w:rsid w:val="001F67B9"/>
    <w:rsid w:val="001F7CA0"/>
    <w:rsid w:val="00203482"/>
    <w:rsid w:val="002125C2"/>
    <w:rsid w:val="00217E87"/>
    <w:rsid w:val="00220C28"/>
    <w:rsid w:val="00222407"/>
    <w:rsid w:val="00223CFD"/>
    <w:rsid w:val="0022500F"/>
    <w:rsid w:val="00231037"/>
    <w:rsid w:val="0023185C"/>
    <w:rsid w:val="00246D80"/>
    <w:rsid w:val="0025134E"/>
    <w:rsid w:val="002551EB"/>
    <w:rsid w:val="00255B8F"/>
    <w:rsid w:val="0025696F"/>
    <w:rsid w:val="00257877"/>
    <w:rsid w:val="00261292"/>
    <w:rsid w:val="00261F5D"/>
    <w:rsid w:val="00262643"/>
    <w:rsid w:val="002629C6"/>
    <w:rsid w:val="00263D3E"/>
    <w:rsid w:val="00266D5D"/>
    <w:rsid w:val="00274148"/>
    <w:rsid w:val="00281006"/>
    <w:rsid w:val="002819FA"/>
    <w:rsid w:val="00282482"/>
    <w:rsid w:val="00285D7F"/>
    <w:rsid w:val="002877B7"/>
    <w:rsid w:val="002901C1"/>
    <w:rsid w:val="00293BC7"/>
    <w:rsid w:val="002962F9"/>
    <w:rsid w:val="002A0A96"/>
    <w:rsid w:val="002A0D08"/>
    <w:rsid w:val="002A578B"/>
    <w:rsid w:val="002A7A53"/>
    <w:rsid w:val="002B0361"/>
    <w:rsid w:val="002B097B"/>
    <w:rsid w:val="002B172C"/>
    <w:rsid w:val="002B26AF"/>
    <w:rsid w:val="002B3CA0"/>
    <w:rsid w:val="002B55F1"/>
    <w:rsid w:val="002B5F43"/>
    <w:rsid w:val="002B6863"/>
    <w:rsid w:val="002C1150"/>
    <w:rsid w:val="002C6C5C"/>
    <w:rsid w:val="002D0FD9"/>
    <w:rsid w:val="002D1145"/>
    <w:rsid w:val="002D21A5"/>
    <w:rsid w:val="002D2B3B"/>
    <w:rsid w:val="002D4405"/>
    <w:rsid w:val="002D6930"/>
    <w:rsid w:val="002E30AE"/>
    <w:rsid w:val="002E5EA3"/>
    <w:rsid w:val="002E7003"/>
    <w:rsid w:val="002E72C0"/>
    <w:rsid w:val="002E7423"/>
    <w:rsid w:val="002E7498"/>
    <w:rsid w:val="002F09BA"/>
    <w:rsid w:val="002F19DF"/>
    <w:rsid w:val="002F229F"/>
    <w:rsid w:val="002F328E"/>
    <w:rsid w:val="002F36BE"/>
    <w:rsid w:val="002F7C22"/>
    <w:rsid w:val="002F7F7C"/>
    <w:rsid w:val="0030077C"/>
    <w:rsid w:val="0030185B"/>
    <w:rsid w:val="00305369"/>
    <w:rsid w:val="00305877"/>
    <w:rsid w:val="00306710"/>
    <w:rsid w:val="003114BC"/>
    <w:rsid w:val="003154A3"/>
    <w:rsid w:val="0032192A"/>
    <w:rsid w:val="00323CCB"/>
    <w:rsid w:val="00325A90"/>
    <w:rsid w:val="0033075E"/>
    <w:rsid w:val="00330E0A"/>
    <w:rsid w:val="00333F5E"/>
    <w:rsid w:val="0033489B"/>
    <w:rsid w:val="003429EB"/>
    <w:rsid w:val="00344FEE"/>
    <w:rsid w:val="00346386"/>
    <w:rsid w:val="0034713F"/>
    <w:rsid w:val="00350D53"/>
    <w:rsid w:val="003515C5"/>
    <w:rsid w:val="00351781"/>
    <w:rsid w:val="00351A39"/>
    <w:rsid w:val="00354E1F"/>
    <w:rsid w:val="00355D92"/>
    <w:rsid w:val="00356EF6"/>
    <w:rsid w:val="0036044F"/>
    <w:rsid w:val="0036311D"/>
    <w:rsid w:val="00364962"/>
    <w:rsid w:val="00365A91"/>
    <w:rsid w:val="003666B6"/>
    <w:rsid w:val="00372475"/>
    <w:rsid w:val="00373FF2"/>
    <w:rsid w:val="003742D1"/>
    <w:rsid w:val="003749A5"/>
    <w:rsid w:val="00376522"/>
    <w:rsid w:val="00382D0A"/>
    <w:rsid w:val="00390DD5"/>
    <w:rsid w:val="0039199F"/>
    <w:rsid w:val="00392A69"/>
    <w:rsid w:val="003930BD"/>
    <w:rsid w:val="003A03C7"/>
    <w:rsid w:val="003A102D"/>
    <w:rsid w:val="003A126C"/>
    <w:rsid w:val="003A1558"/>
    <w:rsid w:val="003A1CC1"/>
    <w:rsid w:val="003A2191"/>
    <w:rsid w:val="003A57EE"/>
    <w:rsid w:val="003A6D5D"/>
    <w:rsid w:val="003A77C0"/>
    <w:rsid w:val="003B106E"/>
    <w:rsid w:val="003B141B"/>
    <w:rsid w:val="003B34D9"/>
    <w:rsid w:val="003B77DD"/>
    <w:rsid w:val="003C1EC6"/>
    <w:rsid w:val="003C25C4"/>
    <w:rsid w:val="003C2A30"/>
    <w:rsid w:val="003C6BCB"/>
    <w:rsid w:val="003C70C3"/>
    <w:rsid w:val="003D1425"/>
    <w:rsid w:val="003D157B"/>
    <w:rsid w:val="003D4A3B"/>
    <w:rsid w:val="003D58C3"/>
    <w:rsid w:val="003D6B98"/>
    <w:rsid w:val="003E0836"/>
    <w:rsid w:val="003E1ED5"/>
    <w:rsid w:val="003E336A"/>
    <w:rsid w:val="003F162D"/>
    <w:rsid w:val="003F22BE"/>
    <w:rsid w:val="003F4930"/>
    <w:rsid w:val="003F5538"/>
    <w:rsid w:val="004016DD"/>
    <w:rsid w:val="00401DEF"/>
    <w:rsid w:val="004057CB"/>
    <w:rsid w:val="00405C87"/>
    <w:rsid w:val="0040707B"/>
    <w:rsid w:val="00407DA0"/>
    <w:rsid w:val="00413754"/>
    <w:rsid w:val="00420081"/>
    <w:rsid w:val="00421229"/>
    <w:rsid w:val="004254BB"/>
    <w:rsid w:val="00430015"/>
    <w:rsid w:val="00430F1A"/>
    <w:rsid w:val="00432419"/>
    <w:rsid w:val="00432A00"/>
    <w:rsid w:val="00434EAD"/>
    <w:rsid w:val="004416E5"/>
    <w:rsid w:val="00441F61"/>
    <w:rsid w:val="00443BA1"/>
    <w:rsid w:val="004445DD"/>
    <w:rsid w:val="00446280"/>
    <w:rsid w:val="00447926"/>
    <w:rsid w:val="00447D9D"/>
    <w:rsid w:val="00450C0D"/>
    <w:rsid w:val="004513D1"/>
    <w:rsid w:val="004536A9"/>
    <w:rsid w:val="004548D2"/>
    <w:rsid w:val="00456A35"/>
    <w:rsid w:val="00456B2C"/>
    <w:rsid w:val="00463C14"/>
    <w:rsid w:val="00464246"/>
    <w:rsid w:val="00465813"/>
    <w:rsid w:val="0047401C"/>
    <w:rsid w:val="00476F25"/>
    <w:rsid w:val="00476F58"/>
    <w:rsid w:val="00477D2C"/>
    <w:rsid w:val="00477E01"/>
    <w:rsid w:val="00480DDC"/>
    <w:rsid w:val="00482032"/>
    <w:rsid w:val="00487B7F"/>
    <w:rsid w:val="00491BD0"/>
    <w:rsid w:val="004934BB"/>
    <w:rsid w:val="00493537"/>
    <w:rsid w:val="00493B1F"/>
    <w:rsid w:val="0049701A"/>
    <w:rsid w:val="004A0E19"/>
    <w:rsid w:val="004A2F05"/>
    <w:rsid w:val="004A3513"/>
    <w:rsid w:val="004A4AA0"/>
    <w:rsid w:val="004A62A8"/>
    <w:rsid w:val="004A7B44"/>
    <w:rsid w:val="004C1040"/>
    <w:rsid w:val="004C155B"/>
    <w:rsid w:val="004C3DF1"/>
    <w:rsid w:val="004D0183"/>
    <w:rsid w:val="004D0FF1"/>
    <w:rsid w:val="004D1E67"/>
    <w:rsid w:val="004D28DC"/>
    <w:rsid w:val="004D5890"/>
    <w:rsid w:val="004E55A8"/>
    <w:rsid w:val="004E682A"/>
    <w:rsid w:val="004E6EE7"/>
    <w:rsid w:val="004E77C5"/>
    <w:rsid w:val="004F188A"/>
    <w:rsid w:val="004F43EC"/>
    <w:rsid w:val="004F531C"/>
    <w:rsid w:val="004F61AF"/>
    <w:rsid w:val="004F63BC"/>
    <w:rsid w:val="004F651D"/>
    <w:rsid w:val="004F6802"/>
    <w:rsid w:val="0050055D"/>
    <w:rsid w:val="00503DE8"/>
    <w:rsid w:val="00510862"/>
    <w:rsid w:val="0051089F"/>
    <w:rsid w:val="00511520"/>
    <w:rsid w:val="00514270"/>
    <w:rsid w:val="00516C3C"/>
    <w:rsid w:val="005201FC"/>
    <w:rsid w:val="005208F2"/>
    <w:rsid w:val="00520EF1"/>
    <w:rsid w:val="00522FE6"/>
    <w:rsid w:val="00523A77"/>
    <w:rsid w:val="00524DD8"/>
    <w:rsid w:val="0052517A"/>
    <w:rsid w:val="00530C22"/>
    <w:rsid w:val="00532054"/>
    <w:rsid w:val="00534339"/>
    <w:rsid w:val="00541780"/>
    <w:rsid w:val="00543773"/>
    <w:rsid w:val="00543DD1"/>
    <w:rsid w:val="00545403"/>
    <w:rsid w:val="005454D4"/>
    <w:rsid w:val="00545BB8"/>
    <w:rsid w:val="005501AB"/>
    <w:rsid w:val="00550BE2"/>
    <w:rsid w:val="00550F24"/>
    <w:rsid w:val="00553B07"/>
    <w:rsid w:val="005556A8"/>
    <w:rsid w:val="0055757E"/>
    <w:rsid w:val="005615CA"/>
    <w:rsid w:val="00565AF7"/>
    <w:rsid w:val="005701B6"/>
    <w:rsid w:val="00571CFC"/>
    <w:rsid w:val="0057270A"/>
    <w:rsid w:val="005732AD"/>
    <w:rsid w:val="005738C3"/>
    <w:rsid w:val="00573B6F"/>
    <w:rsid w:val="00576178"/>
    <w:rsid w:val="0058149F"/>
    <w:rsid w:val="00581E6B"/>
    <w:rsid w:val="00582467"/>
    <w:rsid w:val="00584F49"/>
    <w:rsid w:val="005854E0"/>
    <w:rsid w:val="00585D96"/>
    <w:rsid w:val="005912A1"/>
    <w:rsid w:val="005912C6"/>
    <w:rsid w:val="0059192F"/>
    <w:rsid w:val="00593782"/>
    <w:rsid w:val="005972B7"/>
    <w:rsid w:val="005A51DF"/>
    <w:rsid w:val="005A6E88"/>
    <w:rsid w:val="005A76E1"/>
    <w:rsid w:val="005B0414"/>
    <w:rsid w:val="005B1145"/>
    <w:rsid w:val="005B3447"/>
    <w:rsid w:val="005B4870"/>
    <w:rsid w:val="005B5282"/>
    <w:rsid w:val="005B6BFC"/>
    <w:rsid w:val="005B7702"/>
    <w:rsid w:val="005C2582"/>
    <w:rsid w:val="005C400D"/>
    <w:rsid w:val="005C662C"/>
    <w:rsid w:val="005C6991"/>
    <w:rsid w:val="005C73D0"/>
    <w:rsid w:val="005D109B"/>
    <w:rsid w:val="005D1215"/>
    <w:rsid w:val="005D32FD"/>
    <w:rsid w:val="005D4994"/>
    <w:rsid w:val="005D4EC5"/>
    <w:rsid w:val="005D681D"/>
    <w:rsid w:val="005D7279"/>
    <w:rsid w:val="005E1A51"/>
    <w:rsid w:val="005E42B1"/>
    <w:rsid w:val="005E4CA3"/>
    <w:rsid w:val="005E58A7"/>
    <w:rsid w:val="005E625A"/>
    <w:rsid w:val="005E74F4"/>
    <w:rsid w:val="005F1651"/>
    <w:rsid w:val="005F414C"/>
    <w:rsid w:val="005F735E"/>
    <w:rsid w:val="00600E85"/>
    <w:rsid w:val="00601255"/>
    <w:rsid w:val="00606A05"/>
    <w:rsid w:val="00612048"/>
    <w:rsid w:val="00612852"/>
    <w:rsid w:val="00614AC9"/>
    <w:rsid w:val="00615685"/>
    <w:rsid w:val="00615943"/>
    <w:rsid w:val="00620C1F"/>
    <w:rsid w:val="00622A05"/>
    <w:rsid w:val="00625C4E"/>
    <w:rsid w:val="00625F54"/>
    <w:rsid w:val="006263BB"/>
    <w:rsid w:val="006316D1"/>
    <w:rsid w:val="006324E3"/>
    <w:rsid w:val="006344C0"/>
    <w:rsid w:val="00634863"/>
    <w:rsid w:val="00635DE6"/>
    <w:rsid w:val="0063612C"/>
    <w:rsid w:val="0064036C"/>
    <w:rsid w:val="006436AA"/>
    <w:rsid w:val="00645FD1"/>
    <w:rsid w:val="00651158"/>
    <w:rsid w:val="00651233"/>
    <w:rsid w:val="0065213A"/>
    <w:rsid w:val="00654A65"/>
    <w:rsid w:val="00662722"/>
    <w:rsid w:val="00662A48"/>
    <w:rsid w:val="00663BA8"/>
    <w:rsid w:val="006642AD"/>
    <w:rsid w:val="006642D4"/>
    <w:rsid w:val="006651D8"/>
    <w:rsid w:val="00667872"/>
    <w:rsid w:val="00670CA1"/>
    <w:rsid w:val="00671CC0"/>
    <w:rsid w:val="00672139"/>
    <w:rsid w:val="0067447A"/>
    <w:rsid w:val="0068045C"/>
    <w:rsid w:val="0068054A"/>
    <w:rsid w:val="00681941"/>
    <w:rsid w:val="006839C0"/>
    <w:rsid w:val="006861F9"/>
    <w:rsid w:val="0068643F"/>
    <w:rsid w:val="00690495"/>
    <w:rsid w:val="0069131F"/>
    <w:rsid w:val="0069241A"/>
    <w:rsid w:val="00692879"/>
    <w:rsid w:val="00692C5D"/>
    <w:rsid w:val="006935D1"/>
    <w:rsid w:val="006935D8"/>
    <w:rsid w:val="0069705F"/>
    <w:rsid w:val="00697F30"/>
    <w:rsid w:val="006A0814"/>
    <w:rsid w:val="006A538F"/>
    <w:rsid w:val="006A5DE3"/>
    <w:rsid w:val="006B5199"/>
    <w:rsid w:val="006B601E"/>
    <w:rsid w:val="006C158C"/>
    <w:rsid w:val="006C2E6B"/>
    <w:rsid w:val="006C31BC"/>
    <w:rsid w:val="006C5921"/>
    <w:rsid w:val="006C5DEE"/>
    <w:rsid w:val="006C6460"/>
    <w:rsid w:val="006C6EB5"/>
    <w:rsid w:val="006C71EE"/>
    <w:rsid w:val="006C71FD"/>
    <w:rsid w:val="006D1638"/>
    <w:rsid w:val="006D37BC"/>
    <w:rsid w:val="006D3A0F"/>
    <w:rsid w:val="006D67DA"/>
    <w:rsid w:val="006D6887"/>
    <w:rsid w:val="006E0972"/>
    <w:rsid w:val="006E3177"/>
    <w:rsid w:val="006E388C"/>
    <w:rsid w:val="006E3AED"/>
    <w:rsid w:val="006E513A"/>
    <w:rsid w:val="006E61D7"/>
    <w:rsid w:val="006E679A"/>
    <w:rsid w:val="006E6AD9"/>
    <w:rsid w:val="006E7533"/>
    <w:rsid w:val="006E7B2E"/>
    <w:rsid w:val="006F2ACF"/>
    <w:rsid w:val="006F457D"/>
    <w:rsid w:val="006F6A11"/>
    <w:rsid w:val="006F6CFE"/>
    <w:rsid w:val="00707404"/>
    <w:rsid w:val="00707514"/>
    <w:rsid w:val="0070779E"/>
    <w:rsid w:val="00711E50"/>
    <w:rsid w:val="00712CBD"/>
    <w:rsid w:val="00712FB5"/>
    <w:rsid w:val="00715614"/>
    <w:rsid w:val="00715DEE"/>
    <w:rsid w:val="00716D02"/>
    <w:rsid w:val="0072441C"/>
    <w:rsid w:val="0072460D"/>
    <w:rsid w:val="007255D3"/>
    <w:rsid w:val="007257DE"/>
    <w:rsid w:val="00727AC9"/>
    <w:rsid w:val="00730314"/>
    <w:rsid w:val="0073057D"/>
    <w:rsid w:val="00736086"/>
    <w:rsid w:val="007424F9"/>
    <w:rsid w:val="00742E30"/>
    <w:rsid w:val="00746F9E"/>
    <w:rsid w:val="00747D20"/>
    <w:rsid w:val="00754918"/>
    <w:rsid w:val="00755981"/>
    <w:rsid w:val="007565D9"/>
    <w:rsid w:val="0075794B"/>
    <w:rsid w:val="00761520"/>
    <w:rsid w:val="0076173B"/>
    <w:rsid w:val="00761F73"/>
    <w:rsid w:val="00762878"/>
    <w:rsid w:val="007656FF"/>
    <w:rsid w:val="007660AC"/>
    <w:rsid w:val="00767439"/>
    <w:rsid w:val="00771DF1"/>
    <w:rsid w:val="007738CE"/>
    <w:rsid w:val="00774104"/>
    <w:rsid w:val="00776E86"/>
    <w:rsid w:val="00781E5B"/>
    <w:rsid w:val="007821D4"/>
    <w:rsid w:val="00782799"/>
    <w:rsid w:val="007835EE"/>
    <w:rsid w:val="00787A49"/>
    <w:rsid w:val="00790A22"/>
    <w:rsid w:val="00790D07"/>
    <w:rsid w:val="00791CE5"/>
    <w:rsid w:val="00794E28"/>
    <w:rsid w:val="007953ED"/>
    <w:rsid w:val="007A0705"/>
    <w:rsid w:val="007A3BE2"/>
    <w:rsid w:val="007A4F1A"/>
    <w:rsid w:val="007A5390"/>
    <w:rsid w:val="007A62C3"/>
    <w:rsid w:val="007A7C5D"/>
    <w:rsid w:val="007B025E"/>
    <w:rsid w:val="007B2494"/>
    <w:rsid w:val="007B29A1"/>
    <w:rsid w:val="007B39D6"/>
    <w:rsid w:val="007B553F"/>
    <w:rsid w:val="007C2DF6"/>
    <w:rsid w:val="007C537B"/>
    <w:rsid w:val="007C5B9C"/>
    <w:rsid w:val="007C65DB"/>
    <w:rsid w:val="007C6608"/>
    <w:rsid w:val="007C7092"/>
    <w:rsid w:val="007D3470"/>
    <w:rsid w:val="007D3D40"/>
    <w:rsid w:val="007D421F"/>
    <w:rsid w:val="007D4704"/>
    <w:rsid w:val="007D4902"/>
    <w:rsid w:val="007D552D"/>
    <w:rsid w:val="007D6CBB"/>
    <w:rsid w:val="007E5FE8"/>
    <w:rsid w:val="007E6FDE"/>
    <w:rsid w:val="007E7010"/>
    <w:rsid w:val="007E76D4"/>
    <w:rsid w:val="007F0E91"/>
    <w:rsid w:val="007F1930"/>
    <w:rsid w:val="007F200E"/>
    <w:rsid w:val="007F28A7"/>
    <w:rsid w:val="007F301E"/>
    <w:rsid w:val="007F4C79"/>
    <w:rsid w:val="007F5E03"/>
    <w:rsid w:val="007F6A5F"/>
    <w:rsid w:val="00800F01"/>
    <w:rsid w:val="008012AC"/>
    <w:rsid w:val="008016DA"/>
    <w:rsid w:val="00802F29"/>
    <w:rsid w:val="0080389A"/>
    <w:rsid w:val="008039B0"/>
    <w:rsid w:val="00810352"/>
    <w:rsid w:val="0081396E"/>
    <w:rsid w:val="00814322"/>
    <w:rsid w:val="008202E1"/>
    <w:rsid w:val="00821485"/>
    <w:rsid w:val="00822F44"/>
    <w:rsid w:val="008267A5"/>
    <w:rsid w:val="00827142"/>
    <w:rsid w:val="00830CF2"/>
    <w:rsid w:val="008311F6"/>
    <w:rsid w:val="008349CA"/>
    <w:rsid w:val="00836F54"/>
    <w:rsid w:val="00837DBB"/>
    <w:rsid w:val="00845FFE"/>
    <w:rsid w:val="008478B3"/>
    <w:rsid w:val="00847AB6"/>
    <w:rsid w:val="0085124A"/>
    <w:rsid w:val="00851293"/>
    <w:rsid w:val="00853E53"/>
    <w:rsid w:val="00857851"/>
    <w:rsid w:val="00861EE0"/>
    <w:rsid w:val="00864203"/>
    <w:rsid w:val="00872C9D"/>
    <w:rsid w:val="00874CFE"/>
    <w:rsid w:val="00874FA9"/>
    <w:rsid w:val="0087695A"/>
    <w:rsid w:val="00880284"/>
    <w:rsid w:val="008824FA"/>
    <w:rsid w:val="00883F51"/>
    <w:rsid w:val="0088524D"/>
    <w:rsid w:val="00890605"/>
    <w:rsid w:val="00890E11"/>
    <w:rsid w:val="00892337"/>
    <w:rsid w:val="0089235C"/>
    <w:rsid w:val="00894FEB"/>
    <w:rsid w:val="00895390"/>
    <w:rsid w:val="008959A3"/>
    <w:rsid w:val="00895E2C"/>
    <w:rsid w:val="008975EA"/>
    <w:rsid w:val="008A17BC"/>
    <w:rsid w:val="008A3C78"/>
    <w:rsid w:val="008A5648"/>
    <w:rsid w:val="008A5F2F"/>
    <w:rsid w:val="008A6DFF"/>
    <w:rsid w:val="008B0BCE"/>
    <w:rsid w:val="008B103F"/>
    <w:rsid w:val="008B138C"/>
    <w:rsid w:val="008B1853"/>
    <w:rsid w:val="008B1B01"/>
    <w:rsid w:val="008B5D5F"/>
    <w:rsid w:val="008B64E3"/>
    <w:rsid w:val="008B6644"/>
    <w:rsid w:val="008C1EBE"/>
    <w:rsid w:val="008C3201"/>
    <w:rsid w:val="008C382E"/>
    <w:rsid w:val="008C4538"/>
    <w:rsid w:val="008C4589"/>
    <w:rsid w:val="008C514C"/>
    <w:rsid w:val="008C5D8B"/>
    <w:rsid w:val="008C65F3"/>
    <w:rsid w:val="008C7DC4"/>
    <w:rsid w:val="008D0560"/>
    <w:rsid w:val="008D0B40"/>
    <w:rsid w:val="008D0B77"/>
    <w:rsid w:val="008D0CE4"/>
    <w:rsid w:val="008D13E4"/>
    <w:rsid w:val="008D1D29"/>
    <w:rsid w:val="008D1EEC"/>
    <w:rsid w:val="008D4981"/>
    <w:rsid w:val="008D4F0E"/>
    <w:rsid w:val="008E0971"/>
    <w:rsid w:val="008E16A7"/>
    <w:rsid w:val="008E19C4"/>
    <w:rsid w:val="008E4F7D"/>
    <w:rsid w:val="008E5272"/>
    <w:rsid w:val="008F36F3"/>
    <w:rsid w:val="008F7098"/>
    <w:rsid w:val="00900389"/>
    <w:rsid w:val="009019D9"/>
    <w:rsid w:val="00901B6D"/>
    <w:rsid w:val="00903DF3"/>
    <w:rsid w:val="009050B4"/>
    <w:rsid w:val="00905570"/>
    <w:rsid w:val="0090739F"/>
    <w:rsid w:val="0091075F"/>
    <w:rsid w:val="00910F12"/>
    <w:rsid w:val="00911198"/>
    <w:rsid w:val="009140A5"/>
    <w:rsid w:val="00914B0E"/>
    <w:rsid w:val="00917306"/>
    <w:rsid w:val="009233ED"/>
    <w:rsid w:val="00923E80"/>
    <w:rsid w:val="00932965"/>
    <w:rsid w:val="00932A00"/>
    <w:rsid w:val="00932A20"/>
    <w:rsid w:val="009340A9"/>
    <w:rsid w:val="00934825"/>
    <w:rsid w:val="00934EC8"/>
    <w:rsid w:val="009354E9"/>
    <w:rsid w:val="00941E28"/>
    <w:rsid w:val="00943799"/>
    <w:rsid w:val="009449B8"/>
    <w:rsid w:val="00950BEA"/>
    <w:rsid w:val="00950DE8"/>
    <w:rsid w:val="00953D11"/>
    <w:rsid w:val="00955433"/>
    <w:rsid w:val="00957943"/>
    <w:rsid w:val="00957DE8"/>
    <w:rsid w:val="0096015B"/>
    <w:rsid w:val="00963492"/>
    <w:rsid w:val="00966096"/>
    <w:rsid w:val="0096629E"/>
    <w:rsid w:val="0096744F"/>
    <w:rsid w:val="00967481"/>
    <w:rsid w:val="00972DB3"/>
    <w:rsid w:val="009732AF"/>
    <w:rsid w:val="009756CF"/>
    <w:rsid w:val="00976F20"/>
    <w:rsid w:val="00977487"/>
    <w:rsid w:val="0098015D"/>
    <w:rsid w:val="00980C93"/>
    <w:rsid w:val="00982892"/>
    <w:rsid w:val="00983022"/>
    <w:rsid w:val="00983971"/>
    <w:rsid w:val="00995E74"/>
    <w:rsid w:val="00996245"/>
    <w:rsid w:val="00996841"/>
    <w:rsid w:val="00996E53"/>
    <w:rsid w:val="009979F0"/>
    <w:rsid w:val="009A229C"/>
    <w:rsid w:val="009A41AB"/>
    <w:rsid w:val="009B089A"/>
    <w:rsid w:val="009B3050"/>
    <w:rsid w:val="009B3438"/>
    <w:rsid w:val="009B58EB"/>
    <w:rsid w:val="009B611C"/>
    <w:rsid w:val="009B7344"/>
    <w:rsid w:val="009C0635"/>
    <w:rsid w:val="009C0F20"/>
    <w:rsid w:val="009C1599"/>
    <w:rsid w:val="009C3522"/>
    <w:rsid w:val="009C3C31"/>
    <w:rsid w:val="009D1F1B"/>
    <w:rsid w:val="009D309E"/>
    <w:rsid w:val="009D718B"/>
    <w:rsid w:val="009E06D0"/>
    <w:rsid w:val="009E06DF"/>
    <w:rsid w:val="009E0C5E"/>
    <w:rsid w:val="009E1803"/>
    <w:rsid w:val="009E42E0"/>
    <w:rsid w:val="009E46DF"/>
    <w:rsid w:val="009E48F5"/>
    <w:rsid w:val="009E526E"/>
    <w:rsid w:val="009E647C"/>
    <w:rsid w:val="009E79C0"/>
    <w:rsid w:val="009F2DF1"/>
    <w:rsid w:val="009F3B9B"/>
    <w:rsid w:val="009F4FE1"/>
    <w:rsid w:val="009F6E21"/>
    <w:rsid w:val="009F7389"/>
    <w:rsid w:val="00A00089"/>
    <w:rsid w:val="00A004A0"/>
    <w:rsid w:val="00A00F7C"/>
    <w:rsid w:val="00A056B4"/>
    <w:rsid w:val="00A0613D"/>
    <w:rsid w:val="00A062A3"/>
    <w:rsid w:val="00A10B48"/>
    <w:rsid w:val="00A175D5"/>
    <w:rsid w:val="00A2028F"/>
    <w:rsid w:val="00A21475"/>
    <w:rsid w:val="00A22258"/>
    <w:rsid w:val="00A23CF3"/>
    <w:rsid w:val="00A257CD"/>
    <w:rsid w:val="00A26F3A"/>
    <w:rsid w:val="00A34559"/>
    <w:rsid w:val="00A3574A"/>
    <w:rsid w:val="00A4089C"/>
    <w:rsid w:val="00A416B1"/>
    <w:rsid w:val="00A417F0"/>
    <w:rsid w:val="00A430EB"/>
    <w:rsid w:val="00A43607"/>
    <w:rsid w:val="00A4552D"/>
    <w:rsid w:val="00A45800"/>
    <w:rsid w:val="00A5105A"/>
    <w:rsid w:val="00A51A9D"/>
    <w:rsid w:val="00A51D4F"/>
    <w:rsid w:val="00A52032"/>
    <w:rsid w:val="00A52C13"/>
    <w:rsid w:val="00A55191"/>
    <w:rsid w:val="00A60286"/>
    <w:rsid w:val="00A621C4"/>
    <w:rsid w:val="00A652E3"/>
    <w:rsid w:val="00A65304"/>
    <w:rsid w:val="00A65DA4"/>
    <w:rsid w:val="00A70065"/>
    <w:rsid w:val="00A7485A"/>
    <w:rsid w:val="00A748E0"/>
    <w:rsid w:val="00A75B4A"/>
    <w:rsid w:val="00A77C61"/>
    <w:rsid w:val="00A77E6C"/>
    <w:rsid w:val="00A801AC"/>
    <w:rsid w:val="00A8228D"/>
    <w:rsid w:val="00A857ED"/>
    <w:rsid w:val="00A868E0"/>
    <w:rsid w:val="00A90941"/>
    <w:rsid w:val="00A909A2"/>
    <w:rsid w:val="00A93A35"/>
    <w:rsid w:val="00A93D6B"/>
    <w:rsid w:val="00A9432F"/>
    <w:rsid w:val="00A94520"/>
    <w:rsid w:val="00A94AC1"/>
    <w:rsid w:val="00A9737C"/>
    <w:rsid w:val="00AA08BF"/>
    <w:rsid w:val="00AA09F2"/>
    <w:rsid w:val="00AA4CE2"/>
    <w:rsid w:val="00AA6A43"/>
    <w:rsid w:val="00AA7608"/>
    <w:rsid w:val="00AA7A1A"/>
    <w:rsid w:val="00AA7C9F"/>
    <w:rsid w:val="00AB3446"/>
    <w:rsid w:val="00AC00FD"/>
    <w:rsid w:val="00AC02DA"/>
    <w:rsid w:val="00AC36FF"/>
    <w:rsid w:val="00AC3F71"/>
    <w:rsid w:val="00AC5E48"/>
    <w:rsid w:val="00AC6274"/>
    <w:rsid w:val="00AD00F6"/>
    <w:rsid w:val="00AD1E57"/>
    <w:rsid w:val="00AD2CBB"/>
    <w:rsid w:val="00AD3DED"/>
    <w:rsid w:val="00AD3F8E"/>
    <w:rsid w:val="00AD4812"/>
    <w:rsid w:val="00AD4FBA"/>
    <w:rsid w:val="00AD6199"/>
    <w:rsid w:val="00AE0997"/>
    <w:rsid w:val="00AE0F01"/>
    <w:rsid w:val="00AE16CA"/>
    <w:rsid w:val="00AE1EF0"/>
    <w:rsid w:val="00AE4408"/>
    <w:rsid w:val="00AE46F6"/>
    <w:rsid w:val="00AE6CDD"/>
    <w:rsid w:val="00AF0CF7"/>
    <w:rsid w:val="00AF0F47"/>
    <w:rsid w:val="00AF1F03"/>
    <w:rsid w:val="00AF2A76"/>
    <w:rsid w:val="00AF4147"/>
    <w:rsid w:val="00AF7EAC"/>
    <w:rsid w:val="00B01E7F"/>
    <w:rsid w:val="00B05813"/>
    <w:rsid w:val="00B06294"/>
    <w:rsid w:val="00B10B53"/>
    <w:rsid w:val="00B128A4"/>
    <w:rsid w:val="00B12B1F"/>
    <w:rsid w:val="00B13492"/>
    <w:rsid w:val="00B13B40"/>
    <w:rsid w:val="00B156F3"/>
    <w:rsid w:val="00B15C4C"/>
    <w:rsid w:val="00B22248"/>
    <w:rsid w:val="00B237D9"/>
    <w:rsid w:val="00B23D23"/>
    <w:rsid w:val="00B23F86"/>
    <w:rsid w:val="00B30336"/>
    <w:rsid w:val="00B313CB"/>
    <w:rsid w:val="00B31B8B"/>
    <w:rsid w:val="00B335E2"/>
    <w:rsid w:val="00B4019D"/>
    <w:rsid w:val="00B424C2"/>
    <w:rsid w:val="00B42E1E"/>
    <w:rsid w:val="00B476F6"/>
    <w:rsid w:val="00B514C6"/>
    <w:rsid w:val="00B565B6"/>
    <w:rsid w:val="00B572D9"/>
    <w:rsid w:val="00B61071"/>
    <w:rsid w:val="00B63E97"/>
    <w:rsid w:val="00B64421"/>
    <w:rsid w:val="00B67282"/>
    <w:rsid w:val="00B70770"/>
    <w:rsid w:val="00B75B11"/>
    <w:rsid w:val="00B817CD"/>
    <w:rsid w:val="00B81EDB"/>
    <w:rsid w:val="00B87B56"/>
    <w:rsid w:val="00B914E0"/>
    <w:rsid w:val="00B94F0B"/>
    <w:rsid w:val="00B96C6C"/>
    <w:rsid w:val="00B970ED"/>
    <w:rsid w:val="00BA1C40"/>
    <w:rsid w:val="00BA66A7"/>
    <w:rsid w:val="00BA788C"/>
    <w:rsid w:val="00BB1F97"/>
    <w:rsid w:val="00BB2A3C"/>
    <w:rsid w:val="00BB312D"/>
    <w:rsid w:val="00BB5113"/>
    <w:rsid w:val="00BB6509"/>
    <w:rsid w:val="00BC10BD"/>
    <w:rsid w:val="00BC1842"/>
    <w:rsid w:val="00BC3134"/>
    <w:rsid w:val="00BC3FFC"/>
    <w:rsid w:val="00BD0102"/>
    <w:rsid w:val="00BD2CD0"/>
    <w:rsid w:val="00BD3ED3"/>
    <w:rsid w:val="00BD6729"/>
    <w:rsid w:val="00BD6B51"/>
    <w:rsid w:val="00BD76AF"/>
    <w:rsid w:val="00BE0CE8"/>
    <w:rsid w:val="00BE0FE4"/>
    <w:rsid w:val="00BE25AC"/>
    <w:rsid w:val="00BE2602"/>
    <w:rsid w:val="00BF1300"/>
    <w:rsid w:val="00BF56AE"/>
    <w:rsid w:val="00BF71B5"/>
    <w:rsid w:val="00C01C85"/>
    <w:rsid w:val="00C03746"/>
    <w:rsid w:val="00C04E88"/>
    <w:rsid w:val="00C05D89"/>
    <w:rsid w:val="00C10047"/>
    <w:rsid w:val="00C1130A"/>
    <w:rsid w:val="00C12658"/>
    <w:rsid w:val="00C1432A"/>
    <w:rsid w:val="00C171D6"/>
    <w:rsid w:val="00C26C72"/>
    <w:rsid w:val="00C279C7"/>
    <w:rsid w:val="00C318E3"/>
    <w:rsid w:val="00C33EE6"/>
    <w:rsid w:val="00C34C85"/>
    <w:rsid w:val="00C35114"/>
    <w:rsid w:val="00C4203E"/>
    <w:rsid w:val="00C43462"/>
    <w:rsid w:val="00C45685"/>
    <w:rsid w:val="00C474E2"/>
    <w:rsid w:val="00C474E6"/>
    <w:rsid w:val="00C47BB0"/>
    <w:rsid w:val="00C500F1"/>
    <w:rsid w:val="00C514D1"/>
    <w:rsid w:val="00C51811"/>
    <w:rsid w:val="00C5264B"/>
    <w:rsid w:val="00C60291"/>
    <w:rsid w:val="00C61C0B"/>
    <w:rsid w:val="00C62BE6"/>
    <w:rsid w:val="00C64FF8"/>
    <w:rsid w:val="00C65192"/>
    <w:rsid w:val="00C666D5"/>
    <w:rsid w:val="00C66B42"/>
    <w:rsid w:val="00C7187E"/>
    <w:rsid w:val="00C74E13"/>
    <w:rsid w:val="00C76EFF"/>
    <w:rsid w:val="00C77967"/>
    <w:rsid w:val="00C77F01"/>
    <w:rsid w:val="00C80B75"/>
    <w:rsid w:val="00C81BE2"/>
    <w:rsid w:val="00C8322F"/>
    <w:rsid w:val="00C83D73"/>
    <w:rsid w:val="00C8434D"/>
    <w:rsid w:val="00C85312"/>
    <w:rsid w:val="00C855C9"/>
    <w:rsid w:val="00C864C5"/>
    <w:rsid w:val="00C92320"/>
    <w:rsid w:val="00C92E04"/>
    <w:rsid w:val="00C93EDB"/>
    <w:rsid w:val="00C93FC5"/>
    <w:rsid w:val="00C97959"/>
    <w:rsid w:val="00CA052C"/>
    <w:rsid w:val="00CA2B71"/>
    <w:rsid w:val="00CA331D"/>
    <w:rsid w:val="00CA3859"/>
    <w:rsid w:val="00CA6AA0"/>
    <w:rsid w:val="00CA72C2"/>
    <w:rsid w:val="00CA73D5"/>
    <w:rsid w:val="00CB2C82"/>
    <w:rsid w:val="00CB3311"/>
    <w:rsid w:val="00CB3D76"/>
    <w:rsid w:val="00CB42CC"/>
    <w:rsid w:val="00CB4DB4"/>
    <w:rsid w:val="00CB500D"/>
    <w:rsid w:val="00CB5BE9"/>
    <w:rsid w:val="00CB5F28"/>
    <w:rsid w:val="00CB67ED"/>
    <w:rsid w:val="00CC0E24"/>
    <w:rsid w:val="00CC5DAA"/>
    <w:rsid w:val="00CC734A"/>
    <w:rsid w:val="00CC742E"/>
    <w:rsid w:val="00CD3D3F"/>
    <w:rsid w:val="00CD5286"/>
    <w:rsid w:val="00CD622B"/>
    <w:rsid w:val="00CD6EAD"/>
    <w:rsid w:val="00CE17FF"/>
    <w:rsid w:val="00CE2726"/>
    <w:rsid w:val="00CE2EED"/>
    <w:rsid w:val="00CE315F"/>
    <w:rsid w:val="00CE42B6"/>
    <w:rsid w:val="00CE4621"/>
    <w:rsid w:val="00CE519C"/>
    <w:rsid w:val="00CE5424"/>
    <w:rsid w:val="00CE5D06"/>
    <w:rsid w:val="00CF45E8"/>
    <w:rsid w:val="00CF6C32"/>
    <w:rsid w:val="00CF6E2A"/>
    <w:rsid w:val="00CF6FB2"/>
    <w:rsid w:val="00D01977"/>
    <w:rsid w:val="00D04611"/>
    <w:rsid w:val="00D05276"/>
    <w:rsid w:val="00D05E38"/>
    <w:rsid w:val="00D1147B"/>
    <w:rsid w:val="00D11BB3"/>
    <w:rsid w:val="00D15708"/>
    <w:rsid w:val="00D166D6"/>
    <w:rsid w:val="00D16E90"/>
    <w:rsid w:val="00D16F96"/>
    <w:rsid w:val="00D17328"/>
    <w:rsid w:val="00D20611"/>
    <w:rsid w:val="00D20A87"/>
    <w:rsid w:val="00D22086"/>
    <w:rsid w:val="00D24035"/>
    <w:rsid w:val="00D24562"/>
    <w:rsid w:val="00D26193"/>
    <w:rsid w:val="00D263AB"/>
    <w:rsid w:val="00D27C30"/>
    <w:rsid w:val="00D31DBB"/>
    <w:rsid w:val="00D32021"/>
    <w:rsid w:val="00D322C3"/>
    <w:rsid w:val="00D33403"/>
    <w:rsid w:val="00D33583"/>
    <w:rsid w:val="00D34112"/>
    <w:rsid w:val="00D34931"/>
    <w:rsid w:val="00D34A65"/>
    <w:rsid w:val="00D41E40"/>
    <w:rsid w:val="00D42755"/>
    <w:rsid w:val="00D431A0"/>
    <w:rsid w:val="00D47EA3"/>
    <w:rsid w:val="00D51391"/>
    <w:rsid w:val="00D51EF9"/>
    <w:rsid w:val="00D52185"/>
    <w:rsid w:val="00D52CEC"/>
    <w:rsid w:val="00D53770"/>
    <w:rsid w:val="00D53C14"/>
    <w:rsid w:val="00D548E4"/>
    <w:rsid w:val="00D56556"/>
    <w:rsid w:val="00D57DB7"/>
    <w:rsid w:val="00D648A7"/>
    <w:rsid w:val="00D70737"/>
    <w:rsid w:val="00D71732"/>
    <w:rsid w:val="00D73B6C"/>
    <w:rsid w:val="00D74E79"/>
    <w:rsid w:val="00D83577"/>
    <w:rsid w:val="00D835DA"/>
    <w:rsid w:val="00D83D3B"/>
    <w:rsid w:val="00D84084"/>
    <w:rsid w:val="00D85FC2"/>
    <w:rsid w:val="00D86FB2"/>
    <w:rsid w:val="00D91270"/>
    <w:rsid w:val="00D93FD2"/>
    <w:rsid w:val="00D940CD"/>
    <w:rsid w:val="00D94339"/>
    <w:rsid w:val="00D94A37"/>
    <w:rsid w:val="00D95B05"/>
    <w:rsid w:val="00D96F3B"/>
    <w:rsid w:val="00DA0143"/>
    <w:rsid w:val="00DA052D"/>
    <w:rsid w:val="00DA2639"/>
    <w:rsid w:val="00DA3A70"/>
    <w:rsid w:val="00DA3F29"/>
    <w:rsid w:val="00DA5793"/>
    <w:rsid w:val="00DB1A16"/>
    <w:rsid w:val="00DB5713"/>
    <w:rsid w:val="00DB636C"/>
    <w:rsid w:val="00DB645C"/>
    <w:rsid w:val="00DB6F51"/>
    <w:rsid w:val="00DB7F81"/>
    <w:rsid w:val="00DC1FFA"/>
    <w:rsid w:val="00DC4294"/>
    <w:rsid w:val="00DC5F56"/>
    <w:rsid w:val="00DC63F1"/>
    <w:rsid w:val="00DD1895"/>
    <w:rsid w:val="00DD7C5F"/>
    <w:rsid w:val="00DE050B"/>
    <w:rsid w:val="00DE2BB1"/>
    <w:rsid w:val="00DE3169"/>
    <w:rsid w:val="00DE3E7D"/>
    <w:rsid w:val="00DE4633"/>
    <w:rsid w:val="00DE4BE8"/>
    <w:rsid w:val="00DE61D5"/>
    <w:rsid w:val="00DE690F"/>
    <w:rsid w:val="00DE7369"/>
    <w:rsid w:val="00DF2E4F"/>
    <w:rsid w:val="00DF5358"/>
    <w:rsid w:val="00DF6C0A"/>
    <w:rsid w:val="00DF6EC6"/>
    <w:rsid w:val="00E01166"/>
    <w:rsid w:val="00E02426"/>
    <w:rsid w:val="00E02C89"/>
    <w:rsid w:val="00E02D18"/>
    <w:rsid w:val="00E0627D"/>
    <w:rsid w:val="00E129DB"/>
    <w:rsid w:val="00E13443"/>
    <w:rsid w:val="00E1492D"/>
    <w:rsid w:val="00E17865"/>
    <w:rsid w:val="00E222C2"/>
    <w:rsid w:val="00E243B5"/>
    <w:rsid w:val="00E24B11"/>
    <w:rsid w:val="00E25926"/>
    <w:rsid w:val="00E25B14"/>
    <w:rsid w:val="00E31A62"/>
    <w:rsid w:val="00E33A06"/>
    <w:rsid w:val="00E42866"/>
    <w:rsid w:val="00E43CC7"/>
    <w:rsid w:val="00E43D11"/>
    <w:rsid w:val="00E44D1D"/>
    <w:rsid w:val="00E45BEB"/>
    <w:rsid w:val="00E501B5"/>
    <w:rsid w:val="00E51476"/>
    <w:rsid w:val="00E52ABA"/>
    <w:rsid w:val="00E52B16"/>
    <w:rsid w:val="00E55109"/>
    <w:rsid w:val="00E562BD"/>
    <w:rsid w:val="00E61845"/>
    <w:rsid w:val="00E63A2A"/>
    <w:rsid w:val="00E63F24"/>
    <w:rsid w:val="00E64A51"/>
    <w:rsid w:val="00E66180"/>
    <w:rsid w:val="00E675BC"/>
    <w:rsid w:val="00E71684"/>
    <w:rsid w:val="00E7227E"/>
    <w:rsid w:val="00E73A50"/>
    <w:rsid w:val="00E73BFA"/>
    <w:rsid w:val="00E81748"/>
    <w:rsid w:val="00E83405"/>
    <w:rsid w:val="00E85590"/>
    <w:rsid w:val="00E85678"/>
    <w:rsid w:val="00E85EFD"/>
    <w:rsid w:val="00E87315"/>
    <w:rsid w:val="00E9409D"/>
    <w:rsid w:val="00E945FB"/>
    <w:rsid w:val="00E94C58"/>
    <w:rsid w:val="00E95234"/>
    <w:rsid w:val="00E9615E"/>
    <w:rsid w:val="00E969FB"/>
    <w:rsid w:val="00E96CC1"/>
    <w:rsid w:val="00E97EB6"/>
    <w:rsid w:val="00EA10B2"/>
    <w:rsid w:val="00EA189F"/>
    <w:rsid w:val="00EA2ED8"/>
    <w:rsid w:val="00EA4FC8"/>
    <w:rsid w:val="00EA666D"/>
    <w:rsid w:val="00EA7421"/>
    <w:rsid w:val="00EB169A"/>
    <w:rsid w:val="00EB281C"/>
    <w:rsid w:val="00EB2DE4"/>
    <w:rsid w:val="00EB3780"/>
    <w:rsid w:val="00EB50D6"/>
    <w:rsid w:val="00EB5B1F"/>
    <w:rsid w:val="00EB6D39"/>
    <w:rsid w:val="00EC1AAA"/>
    <w:rsid w:val="00ED2573"/>
    <w:rsid w:val="00ED3160"/>
    <w:rsid w:val="00ED32DB"/>
    <w:rsid w:val="00ED344E"/>
    <w:rsid w:val="00ED3CF9"/>
    <w:rsid w:val="00ED4EE4"/>
    <w:rsid w:val="00ED5B7D"/>
    <w:rsid w:val="00ED64A5"/>
    <w:rsid w:val="00ED74A1"/>
    <w:rsid w:val="00EE1BBC"/>
    <w:rsid w:val="00EE32CE"/>
    <w:rsid w:val="00EE469E"/>
    <w:rsid w:val="00EE48D5"/>
    <w:rsid w:val="00EE73F3"/>
    <w:rsid w:val="00EF065B"/>
    <w:rsid w:val="00EF0AE7"/>
    <w:rsid w:val="00EF1E4F"/>
    <w:rsid w:val="00EF1E80"/>
    <w:rsid w:val="00EF1F61"/>
    <w:rsid w:val="00EF2806"/>
    <w:rsid w:val="00EF2CA9"/>
    <w:rsid w:val="00EF3B77"/>
    <w:rsid w:val="00EF3EF8"/>
    <w:rsid w:val="00EF4203"/>
    <w:rsid w:val="00EF5684"/>
    <w:rsid w:val="00EF64EE"/>
    <w:rsid w:val="00EF73C4"/>
    <w:rsid w:val="00F00C8D"/>
    <w:rsid w:val="00F01CE7"/>
    <w:rsid w:val="00F046C5"/>
    <w:rsid w:val="00F10E66"/>
    <w:rsid w:val="00F148E7"/>
    <w:rsid w:val="00F1691B"/>
    <w:rsid w:val="00F16E02"/>
    <w:rsid w:val="00F215B0"/>
    <w:rsid w:val="00F219CE"/>
    <w:rsid w:val="00F21BDB"/>
    <w:rsid w:val="00F24191"/>
    <w:rsid w:val="00F30027"/>
    <w:rsid w:val="00F33627"/>
    <w:rsid w:val="00F35502"/>
    <w:rsid w:val="00F378EE"/>
    <w:rsid w:val="00F40754"/>
    <w:rsid w:val="00F40875"/>
    <w:rsid w:val="00F40C5D"/>
    <w:rsid w:val="00F4114D"/>
    <w:rsid w:val="00F429C7"/>
    <w:rsid w:val="00F45A5E"/>
    <w:rsid w:val="00F47372"/>
    <w:rsid w:val="00F505EF"/>
    <w:rsid w:val="00F511CB"/>
    <w:rsid w:val="00F538D0"/>
    <w:rsid w:val="00F541D4"/>
    <w:rsid w:val="00F54B06"/>
    <w:rsid w:val="00F55058"/>
    <w:rsid w:val="00F60C5A"/>
    <w:rsid w:val="00F639F1"/>
    <w:rsid w:val="00F6410A"/>
    <w:rsid w:val="00F6494C"/>
    <w:rsid w:val="00F67221"/>
    <w:rsid w:val="00F72DA7"/>
    <w:rsid w:val="00F738F7"/>
    <w:rsid w:val="00F73C8C"/>
    <w:rsid w:val="00F75976"/>
    <w:rsid w:val="00F76A48"/>
    <w:rsid w:val="00F7743E"/>
    <w:rsid w:val="00F77B1A"/>
    <w:rsid w:val="00F77BCB"/>
    <w:rsid w:val="00F77D45"/>
    <w:rsid w:val="00F82AF3"/>
    <w:rsid w:val="00F841B2"/>
    <w:rsid w:val="00F84888"/>
    <w:rsid w:val="00F848A3"/>
    <w:rsid w:val="00F85ED6"/>
    <w:rsid w:val="00F86055"/>
    <w:rsid w:val="00F86545"/>
    <w:rsid w:val="00F86BCB"/>
    <w:rsid w:val="00F871EA"/>
    <w:rsid w:val="00F87D71"/>
    <w:rsid w:val="00F902FA"/>
    <w:rsid w:val="00F92A35"/>
    <w:rsid w:val="00F951BC"/>
    <w:rsid w:val="00F96B3C"/>
    <w:rsid w:val="00FA0EA9"/>
    <w:rsid w:val="00FA150E"/>
    <w:rsid w:val="00FA5F85"/>
    <w:rsid w:val="00FA75C2"/>
    <w:rsid w:val="00FA7FE1"/>
    <w:rsid w:val="00FB0392"/>
    <w:rsid w:val="00FB17D6"/>
    <w:rsid w:val="00FB2C92"/>
    <w:rsid w:val="00FC15C6"/>
    <w:rsid w:val="00FC2574"/>
    <w:rsid w:val="00FC5482"/>
    <w:rsid w:val="00FC55B7"/>
    <w:rsid w:val="00FC74DC"/>
    <w:rsid w:val="00FD2DAD"/>
    <w:rsid w:val="00FD3035"/>
    <w:rsid w:val="00FD339E"/>
    <w:rsid w:val="00FD3905"/>
    <w:rsid w:val="00FD760C"/>
    <w:rsid w:val="00FE23A0"/>
    <w:rsid w:val="00FE5245"/>
    <w:rsid w:val="00FF12AA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0E407D-CA2C-464A-9282-5EE71E4A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6EB5"/>
    <w:pPr>
      <w:spacing w:after="180" w:line="240" w:lineRule="atLeast"/>
    </w:pPr>
    <w:rPr>
      <w:rFonts w:ascii="Verdana" w:hAnsi="Verdana"/>
      <w:sz w:val="22"/>
      <w:szCs w:val="24"/>
    </w:rPr>
  </w:style>
  <w:style w:type="paragraph" w:styleId="Heading1">
    <w:name w:val="heading 1"/>
    <w:aliases w:val="h1"/>
    <w:basedOn w:val="Normal"/>
    <w:next w:val="Heading2"/>
    <w:qFormat/>
    <w:rsid w:val="007E6FDE"/>
    <w:pPr>
      <w:keepNext/>
      <w:pageBreakBefore/>
      <w:numPr>
        <w:numId w:val="1"/>
      </w:numPr>
      <w:pBdr>
        <w:bottom w:val="single" w:sz="4" w:space="1" w:color="auto"/>
      </w:pBdr>
      <w:spacing w:before="360" w:after="240"/>
      <w:outlineLvl w:val="0"/>
    </w:pPr>
    <w:rPr>
      <w:rFonts w:cs="Arial"/>
      <w:bCs/>
      <w:caps/>
      <w:color w:val="000099"/>
      <w:kern w:val="32"/>
      <w:sz w:val="32"/>
      <w:szCs w:val="32"/>
    </w:rPr>
  </w:style>
  <w:style w:type="paragraph" w:styleId="Heading2">
    <w:name w:val="heading 2"/>
    <w:aliases w:val="h2"/>
    <w:basedOn w:val="Heading1"/>
    <w:next w:val="Paragraph"/>
    <w:link w:val="Heading2Char"/>
    <w:qFormat/>
    <w:rsid w:val="007B29A1"/>
    <w:pPr>
      <w:pageBreakBefore w:val="0"/>
      <w:numPr>
        <w:ilvl w:val="1"/>
      </w:numPr>
      <w:pBdr>
        <w:bottom w:val="none" w:sz="0" w:space="0" w:color="auto"/>
      </w:pBdr>
      <w:spacing w:before="60" w:after="180"/>
      <w:outlineLvl w:val="1"/>
    </w:pPr>
    <w:rPr>
      <w:b/>
      <w:bCs w:val="0"/>
      <w:iCs/>
      <w:caps w:val="0"/>
      <w:color w:val="auto"/>
      <w:sz w:val="28"/>
      <w:szCs w:val="28"/>
    </w:rPr>
  </w:style>
  <w:style w:type="paragraph" w:styleId="Heading3">
    <w:name w:val="heading 3"/>
    <w:aliases w:val="h3"/>
    <w:basedOn w:val="Heading2"/>
    <w:next w:val="Paragraph"/>
    <w:qFormat/>
    <w:rsid w:val="00ED3CF9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aliases w:val="h4"/>
    <w:basedOn w:val="Heading3"/>
    <w:next w:val="Paragraph"/>
    <w:qFormat/>
    <w:rsid w:val="00ED3CF9"/>
    <w:pPr>
      <w:numPr>
        <w:ilvl w:val="3"/>
      </w:num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Paragraph"/>
    <w:qFormat/>
    <w:rsid w:val="00ED3CF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4"/>
    <w:next w:val="Paragraph"/>
    <w:qFormat/>
    <w:rsid w:val="00ED3CF9"/>
    <w:pPr>
      <w:numPr>
        <w:ilvl w:val="5"/>
      </w:numPr>
      <w:outlineLvl w:val="5"/>
    </w:pPr>
    <w:rPr>
      <w:b/>
      <w:bCs/>
      <w:i w:val="0"/>
      <w:szCs w:val="22"/>
    </w:rPr>
  </w:style>
  <w:style w:type="paragraph" w:styleId="Heading7">
    <w:name w:val="heading 7"/>
    <w:basedOn w:val="Heading6"/>
    <w:next w:val="Paragraph"/>
    <w:qFormat/>
    <w:rsid w:val="00ED3CF9"/>
    <w:pPr>
      <w:numPr>
        <w:ilvl w:val="6"/>
      </w:numPr>
      <w:outlineLvl w:val="6"/>
    </w:pPr>
    <w:rPr>
      <w:b w:val="0"/>
      <w:i/>
    </w:rPr>
  </w:style>
  <w:style w:type="paragraph" w:styleId="Heading8">
    <w:name w:val="heading 8"/>
    <w:basedOn w:val="Heading6"/>
    <w:next w:val="Normal"/>
    <w:qFormat/>
    <w:rsid w:val="00C85312"/>
    <w:pPr>
      <w:outlineLvl w:val="7"/>
    </w:pPr>
    <w:rPr>
      <w:iCs w:val="0"/>
    </w:rPr>
  </w:style>
  <w:style w:type="paragraph" w:styleId="Heading9">
    <w:name w:val="heading 9"/>
    <w:basedOn w:val="Heading7"/>
    <w:next w:val="Normal"/>
    <w:qFormat/>
    <w:rsid w:val="00C8531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liases w:val="p"/>
    <w:basedOn w:val="Normal"/>
    <w:link w:val="ParagraphChar"/>
    <w:rsid w:val="006C6EB5"/>
    <w:rPr>
      <w:lang w:val="x-none" w:eastAsia="x-none"/>
    </w:rPr>
  </w:style>
  <w:style w:type="paragraph" w:customStyle="1" w:styleId="Annex2">
    <w:name w:val="Annex 2"/>
    <w:basedOn w:val="Annex1"/>
    <w:next w:val="Paragraph"/>
    <w:rsid w:val="0065213A"/>
    <w:pPr>
      <w:pageBreakBefore w:val="0"/>
      <w:numPr>
        <w:ilvl w:val="1"/>
      </w:numPr>
      <w:pBdr>
        <w:bottom w:val="none" w:sz="0" w:space="0" w:color="auto"/>
      </w:pBdr>
      <w:outlineLvl w:val="1"/>
    </w:pPr>
    <w:rPr>
      <w:b/>
      <w:bCs/>
      <w:caps w:val="0"/>
      <w:color w:val="auto"/>
      <w:sz w:val="28"/>
    </w:rPr>
  </w:style>
  <w:style w:type="paragraph" w:customStyle="1" w:styleId="Annex1">
    <w:name w:val="Annex 1"/>
    <w:basedOn w:val="Heading1"/>
    <w:next w:val="Annex2"/>
    <w:rsid w:val="00C04E88"/>
    <w:pPr>
      <w:numPr>
        <w:numId w:val="2"/>
      </w:numPr>
    </w:pPr>
    <w:rPr>
      <w:bCs w:val="0"/>
      <w:szCs w:val="24"/>
    </w:rPr>
  </w:style>
  <w:style w:type="paragraph" w:customStyle="1" w:styleId="Annex3">
    <w:name w:val="Annex 3"/>
    <w:basedOn w:val="Annex2"/>
    <w:next w:val="Paragraph"/>
    <w:rsid w:val="00010345"/>
    <w:pPr>
      <w:numPr>
        <w:ilvl w:val="2"/>
      </w:numPr>
      <w:outlineLvl w:val="2"/>
    </w:pPr>
  </w:style>
  <w:style w:type="paragraph" w:customStyle="1" w:styleId="Annex4">
    <w:name w:val="Annex 4"/>
    <w:basedOn w:val="Annex3"/>
    <w:next w:val="Paragraph"/>
    <w:rsid w:val="00010345"/>
    <w:pPr>
      <w:numPr>
        <w:ilvl w:val="3"/>
      </w:numPr>
      <w:outlineLvl w:val="3"/>
    </w:pPr>
  </w:style>
  <w:style w:type="paragraph" w:customStyle="1" w:styleId="ListNumL1">
    <w:name w:val="ListNum L1"/>
    <w:basedOn w:val="Normal"/>
    <w:rsid w:val="00010345"/>
    <w:pPr>
      <w:numPr>
        <w:numId w:val="3"/>
      </w:numPr>
    </w:pPr>
  </w:style>
  <w:style w:type="table" w:customStyle="1" w:styleId="Table1stRowHeadings">
    <w:name w:val="Table (1st Row Headings)"/>
    <w:basedOn w:val="TableNormal"/>
    <w:rsid w:val="00C04E88"/>
    <w:pPr>
      <w:keepNext/>
      <w:keepLines/>
      <w:spacing w:before="60"/>
    </w:pPr>
    <w:rPr>
      <w:rFonts w:ascii="Arial" w:hAnsi="Arial"/>
    </w:rPr>
    <w:tblPr>
      <w:tblStyleRowBandSize w:val="1"/>
      <w:jc w:val="center"/>
      <w:tblBorders>
        <w:top w:val="single" w:sz="8" w:space="0" w:color="000080"/>
        <w:left w:val="single" w:sz="8" w:space="0" w:color="000080"/>
        <w:bottom w:val="single" w:sz="8" w:space="0" w:color="000080"/>
        <w:right w:val="single" w:sz="8" w:space="0" w:color="000080"/>
        <w:insideH w:val="single" w:sz="8" w:space="0" w:color="000080"/>
        <w:insideV w:val="single" w:sz="8" w:space="0" w:color="00008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000099"/>
      </w:tcPr>
    </w:tblStylePr>
  </w:style>
  <w:style w:type="paragraph" w:styleId="Header">
    <w:name w:val="header"/>
    <w:basedOn w:val="Normal"/>
    <w:rsid w:val="00C04E88"/>
    <w:pPr>
      <w:tabs>
        <w:tab w:val="left" w:pos="0"/>
        <w:tab w:val="center" w:pos="4820"/>
        <w:tab w:val="right" w:pos="9639"/>
      </w:tabs>
      <w:jc w:val="center"/>
    </w:pPr>
  </w:style>
  <w:style w:type="paragraph" w:styleId="Footer">
    <w:name w:val="footer"/>
    <w:basedOn w:val="Normal"/>
    <w:rsid w:val="006D6887"/>
    <w:pPr>
      <w:pBdr>
        <w:top w:val="single" w:sz="6" w:space="1" w:color="000000"/>
      </w:pBdr>
      <w:tabs>
        <w:tab w:val="left" w:pos="0"/>
        <w:tab w:val="center" w:pos="4820"/>
        <w:tab w:val="right" w:pos="9639"/>
      </w:tabs>
      <w:jc w:val="center"/>
    </w:pPr>
  </w:style>
  <w:style w:type="paragraph" w:customStyle="1" w:styleId="ListL2">
    <w:name w:val="List L2"/>
    <w:basedOn w:val="Normal"/>
    <w:rsid w:val="00DE61D5"/>
  </w:style>
  <w:style w:type="paragraph" w:customStyle="1" w:styleId="ListL3">
    <w:name w:val="List L3"/>
    <w:basedOn w:val="ListL2"/>
    <w:rsid w:val="00010345"/>
  </w:style>
  <w:style w:type="paragraph" w:customStyle="1" w:styleId="ListL4">
    <w:name w:val="List L4"/>
    <w:basedOn w:val="ListL3"/>
    <w:rsid w:val="00010345"/>
  </w:style>
  <w:style w:type="paragraph" w:customStyle="1" w:styleId="ListL5">
    <w:name w:val="List L5"/>
    <w:basedOn w:val="ListL2"/>
    <w:rsid w:val="00010345"/>
  </w:style>
  <w:style w:type="paragraph" w:styleId="FootnoteText">
    <w:name w:val="footnote text"/>
    <w:basedOn w:val="Normal"/>
    <w:semiHidden/>
    <w:rsid w:val="00771DF1"/>
    <w:rPr>
      <w:sz w:val="20"/>
      <w:szCs w:val="20"/>
    </w:rPr>
  </w:style>
  <w:style w:type="paragraph" w:customStyle="1" w:styleId="TableText">
    <w:name w:val="Table Text"/>
    <w:basedOn w:val="Normal"/>
    <w:link w:val="TableTextCharChar"/>
    <w:rsid w:val="00C04E88"/>
    <w:pPr>
      <w:keepLines/>
      <w:spacing w:before="60" w:after="60" w:line="240" w:lineRule="auto"/>
    </w:pPr>
    <w:rPr>
      <w:rFonts w:ascii="Gill Sans MT Condensed" w:hAnsi="Gill Sans MT Condensed"/>
    </w:rPr>
  </w:style>
  <w:style w:type="character" w:customStyle="1" w:styleId="TableTextCharChar">
    <w:name w:val="Table Text Char Char"/>
    <w:link w:val="TableText"/>
    <w:rsid w:val="00C04E88"/>
    <w:rPr>
      <w:rFonts w:ascii="Gill Sans MT Condensed" w:hAnsi="Gill Sans MT Condensed"/>
      <w:sz w:val="22"/>
      <w:szCs w:val="24"/>
      <w:lang w:val="en-GB" w:eastAsia="en-GB" w:bidi="ar-SA"/>
    </w:rPr>
  </w:style>
  <w:style w:type="paragraph" w:styleId="DocumentMap">
    <w:name w:val="Document Map"/>
    <w:basedOn w:val="Normal"/>
    <w:semiHidden/>
    <w:rsid w:val="00903D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NumL2">
    <w:name w:val="ListNum L2"/>
    <w:basedOn w:val="ListNumL1"/>
    <w:rsid w:val="00010345"/>
    <w:pPr>
      <w:numPr>
        <w:ilvl w:val="1"/>
      </w:numPr>
    </w:pPr>
  </w:style>
  <w:style w:type="paragraph" w:styleId="Title">
    <w:name w:val="Title"/>
    <w:basedOn w:val="Normal"/>
    <w:next w:val="Normal"/>
    <w:qFormat/>
    <w:rsid w:val="00EA189F"/>
    <w:pPr>
      <w:pageBreakBefore/>
      <w:shd w:val="solid" w:color="FFFFFF" w:fill="FFFFFF"/>
      <w:spacing w:after="120"/>
      <w:outlineLvl w:val="0"/>
    </w:pPr>
    <w:rPr>
      <w:rFonts w:cs="Arial"/>
      <w:b/>
      <w:bCs/>
      <w:kern w:val="28"/>
      <w:sz w:val="72"/>
      <w:szCs w:val="72"/>
    </w:rPr>
  </w:style>
  <w:style w:type="paragraph" w:customStyle="1" w:styleId="ListNumL3">
    <w:name w:val="ListNum L3"/>
    <w:basedOn w:val="ListNumL2"/>
    <w:rsid w:val="00010345"/>
    <w:pPr>
      <w:numPr>
        <w:ilvl w:val="2"/>
      </w:numPr>
    </w:pPr>
  </w:style>
  <w:style w:type="paragraph" w:customStyle="1" w:styleId="TitleSub-heading">
    <w:name w:val="Title (Sub-heading)"/>
    <w:basedOn w:val="Title"/>
    <w:rsid w:val="006D6887"/>
    <w:pPr>
      <w:pageBreakBefore w:val="0"/>
      <w:jc w:val="center"/>
      <w:outlineLvl w:val="1"/>
    </w:pPr>
    <w:rPr>
      <w:b w:val="0"/>
      <w:sz w:val="40"/>
    </w:rPr>
  </w:style>
  <w:style w:type="paragraph" w:customStyle="1" w:styleId="ListL1">
    <w:name w:val="List L1"/>
    <w:basedOn w:val="Normal"/>
    <w:link w:val="ListL1Char"/>
    <w:rsid w:val="00DE61D5"/>
    <w:rPr>
      <w:lang w:val="x-none" w:eastAsia="x-none"/>
    </w:rPr>
  </w:style>
  <w:style w:type="paragraph" w:customStyle="1" w:styleId="HeaderLandscape">
    <w:name w:val="Header (Landscape)"/>
    <w:basedOn w:val="Header"/>
    <w:rsid w:val="00791CE5"/>
    <w:pPr>
      <w:tabs>
        <w:tab w:val="center" w:pos="7683"/>
        <w:tab w:val="right" w:pos="14090"/>
      </w:tabs>
      <w:ind w:left="1077"/>
    </w:pPr>
  </w:style>
  <w:style w:type="character" w:styleId="FootnoteReference">
    <w:name w:val="footnote reference"/>
    <w:rsid w:val="00AA7A1A"/>
    <w:rPr>
      <w:vertAlign w:val="superscript"/>
    </w:rPr>
  </w:style>
  <w:style w:type="paragraph" w:styleId="Caption">
    <w:name w:val="caption"/>
    <w:basedOn w:val="ListL2"/>
    <w:next w:val="Paragraph"/>
    <w:qFormat/>
    <w:rsid w:val="00F429C7"/>
    <w:pPr>
      <w:tabs>
        <w:tab w:val="left" w:pos="0"/>
      </w:tabs>
      <w:jc w:val="center"/>
    </w:pPr>
    <w:rPr>
      <w:rFonts w:ascii="Gill Sans MT Condensed" w:hAnsi="Gill Sans MT Condensed" w:cs="Arial"/>
      <w:i/>
      <w:szCs w:val="19"/>
    </w:rPr>
  </w:style>
  <w:style w:type="paragraph" w:customStyle="1" w:styleId="Placeholder">
    <w:name w:val="Placeholder"/>
    <w:basedOn w:val="Paragraph"/>
    <w:rsid w:val="0004563F"/>
    <w:pPr>
      <w:shd w:val="clear" w:color="auto" w:fill="FF9900"/>
    </w:pPr>
  </w:style>
  <w:style w:type="table" w:customStyle="1" w:styleId="TableBorder">
    <w:name w:val="Table (Border"/>
    <w:aliases w:val="No shading)"/>
    <w:basedOn w:val="Table1stRowHeadings"/>
    <w:rsid w:val="00C04E88"/>
    <w:tblPr/>
    <w:tcPr>
      <w:shd w:val="clear" w:color="auto" w:fill="FFFFFF"/>
    </w:tcPr>
    <w:tblStylePr w:type="firstRow">
      <w:rPr>
        <w:rFonts w:ascii="Wingdings 2" w:hAnsi="Wingdings 2"/>
        <w:b/>
        <w:color w:val="FFFFFF"/>
        <w:sz w:val="24"/>
      </w:rPr>
      <w:tblPr/>
      <w:tcPr>
        <w:tcBorders>
          <w:top w:val="single" w:sz="8" w:space="0" w:color="0097AC"/>
          <w:left w:val="single" w:sz="8" w:space="0" w:color="0097AC"/>
          <w:bottom w:val="single" w:sz="8" w:space="0" w:color="0097AC"/>
          <w:right w:val="single" w:sz="8" w:space="0" w:color="0097AC"/>
          <w:insideH w:val="nil"/>
          <w:insideV w:val="nil"/>
          <w:tl2br w:val="nil"/>
          <w:tr2bl w:val="nil"/>
        </w:tcBorders>
        <w:shd w:val="clear" w:color="auto" w:fill="0097AC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tblPr/>
      <w:tcPr>
        <w:tcBorders>
          <w:left w:val="single" w:sz="4" w:space="0" w:color="auto"/>
        </w:tcBorders>
      </w:tcPr>
    </w:tblStylePr>
    <w:tblStylePr w:type="lastCol">
      <w:tblPr/>
      <w:tcPr>
        <w:tcBorders>
          <w:right w:val="single" w:sz="4" w:space="0" w:color="auto"/>
        </w:tcBorders>
      </w:tcPr>
    </w:tblStylePr>
  </w:style>
  <w:style w:type="paragraph" w:styleId="TOC2">
    <w:name w:val="toc 2"/>
    <w:basedOn w:val="TOC1"/>
    <w:next w:val="Normal"/>
    <w:uiPriority w:val="39"/>
    <w:rsid w:val="006642AD"/>
    <w:rPr>
      <w:b w:val="0"/>
    </w:rPr>
  </w:style>
  <w:style w:type="paragraph" w:styleId="TOC1">
    <w:name w:val="toc 1"/>
    <w:basedOn w:val="Normal"/>
    <w:next w:val="Normal"/>
    <w:uiPriority w:val="39"/>
    <w:rsid w:val="002F36BE"/>
    <w:pPr>
      <w:tabs>
        <w:tab w:val="left" w:pos="709"/>
        <w:tab w:val="right" w:pos="9639"/>
      </w:tabs>
      <w:ind w:left="709" w:hanging="709"/>
    </w:pPr>
    <w:rPr>
      <w:b/>
    </w:rPr>
  </w:style>
  <w:style w:type="paragraph" w:styleId="TOC3">
    <w:name w:val="toc 3"/>
    <w:basedOn w:val="TOC2"/>
    <w:next w:val="Normal"/>
    <w:uiPriority w:val="39"/>
    <w:rsid w:val="001C5FC9"/>
  </w:style>
  <w:style w:type="character" w:styleId="Hyperlink">
    <w:name w:val="Hyperlink"/>
    <w:uiPriority w:val="99"/>
    <w:rsid w:val="0004563F"/>
    <w:rPr>
      <w:color w:val="0097AC"/>
      <w:u w:val="single"/>
    </w:rPr>
  </w:style>
  <w:style w:type="paragraph" w:styleId="TOC4">
    <w:name w:val="toc 4"/>
    <w:basedOn w:val="TOC3"/>
    <w:next w:val="Normal"/>
    <w:semiHidden/>
    <w:rsid w:val="00D57DB7"/>
  </w:style>
  <w:style w:type="paragraph" w:styleId="TOC5">
    <w:name w:val="toc 5"/>
    <w:basedOn w:val="TOC4"/>
    <w:next w:val="Normal"/>
    <w:semiHidden/>
    <w:rsid w:val="00D57DB7"/>
  </w:style>
  <w:style w:type="paragraph" w:styleId="TOC6">
    <w:name w:val="toc 6"/>
    <w:basedOn w:val="TOC5"/>
    <w:next w:val="Normal"/>
    <w:semiHidden/>
    <w:rsid w:val="00D57DB7"/>
  </w:style>
  <w:style w:type="paragraph" w:styleId="TOC7">
    <w:name w:val="toc 7"/>
    <w:basedOn w:val="TOC6"/>
    <w:next w:val="Normal"/>
    <w:semiHidden/>
    <w:rsid w:val="00D57DB7"/>
  </w:style>
  <w:style w:type="paragraph" w:styleId="TOC8">
    <w:name w:val="toc 8"/>
    <w:basedOn w:val="TOC7"/>
    <w:next w:val="Normal"/>
    <w:semiHidden/>
    <w:rsid w:val="00D57DB7"/>
  </w:style>
  <w:style w:type="paragraph" w:styleId="TOC9">
    <w:name w:val="toc 9"/>
    <w:basedOn w:val="TOC8"/>
    <w:next w:val="Normal"/>
    <w:semiHidden/>
    <w:rsid w:val="00D57DB7"/>
  </w:style>
  <w:style w:type="paragraph" w:styleId="TableofFigures">
    <w:name w:val="table of figures"/>
    <w:basedOn w:val="Normal"/>
    <w:next w:val="Normal"/>
    <w:uiPriority w:val="99"/>
    <w:rsid w:val="002F36BE"/>
    <w:pPr>
      <w:tabs>
        <w:tab w:val="left" w:pos="1332"/>
        <w:tab w:val="right" w:pos="9639"/>
      </w:tabs>
      <w:spacing w:after="120"/>
      <w:ind w:left="1332" w:hanging="1332"/>
    </w:pPr>
  </w:style>
  <w:style w:type="paragraph" w:customStyle="1" w:styleId="PictureSmall">
    <w:name w:val="Picture Small"/>
    <w:basedOn w:val="Paragraph"/>
    <w:rsid w:val="00EA189F"/>
    <w:pPr>
      <w:jc w:val="center"/>
    </w:pPr>
  </w:style>
  <w:style w:type="paragraph" w:customStyle="1" w:styleId="PictureLarge">
    <w:name w:val="Picture Large"/>
    <w:basedOn w:val="Normal"/>
    <w:rsid w:val="00EA189F"/>
    <w:pPr>
      <w:ind w:left="-1134"/>
      <w:jc w:val="right"/>
    </w:pPr>
  </w:style>
  <w:style w:type="paragraph" w:customStyle="1" w:styleId="TitleSub-sub-heading">
    <w:name w:val="Title (Sub-sub-heading)"/>
    <w:basedOn w:val="TitleSub-heading"/>
    <w:rsid w:val="006D68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sz w:val="24"/>
    </w:rPr>
  </w:style>
  <w:style w:type="character" w:styleId="FollowedHyperlink">
    <w:name w:val="FollowedHyperlink"/>
    <w:rsid w:val="0004563F"/>
    <w:rPr>
      <w:color w:val="FF9900"/>
      <w:u w:val="single"/>
    </w:rPr>
  </w:style>
  <w:style w:type="table" w:customStyle="1" w:styleId="Table1strow">
    <w:name w:val="Table (1st row"/>
    <w:aliases w:val="1st Column Headings)"/>
    <w:basedOn w:val="Table1stRowHeadings"/>
    <w:rsid w:val="008E4F7D"/>
    <w:tblPr/>
    <w:tcPr>
      <w:shd w:val="clear" w:color="auto" w:fill="FFFFFF"/>
    </w:tcPr>
    <w:tblStylePr w:type="firstRow">
      <w:rPr>
        <w:rFonts w:ascii="Arial" w:hAnsi="Arial"/>
        <w:b/>
        <w:i w:val="0"/>
        <w:color w:val="FFFFFF"/>
        <w:sz w:val="20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0097AC"/>
      </w:tcPr>
    </w:tblStylePr>
    <w:tblStylePr w:type="firstCol">
      <w:rPr>
        <w:b/>
        <w:i w:val="0"/>
        <w:color w:val="FFFFFF"/>
      </w:rPr>
      <w:tblPr/>
      <w:tcPr>
        <w:shd w:val="clear" w:color="auto" w:fill="0097AC"/>
      </w:tcPr>
    </w:tblStylePr>
  </w:style>
  <w:style w:type="paragraph" w:customStyle="1" w:styleId="Headingnonumber">
    <w:name w:val="Heading (no number)"/>
    <w:basedOn w:val="Heading1"/>
    <w:next w:val="Paragraph"/>
    <w:rsid w:val="007D3D40"/>
    <w:pPr>
      <w:numPr>
        <w:numId w:val="0"/>
      </w:numPr>
    </w:pPr>
  </w:style>
  <w:style w:type="paragraph" w:customStyle="1" w:styleId="FooterLandscape">
    <w:name w:val="Footer (Landscape)"/>
    <w:basedOn w:val="Footer"/>
    <w:rsid w:val="002F36BE"/>
    <w:pPr>
      <w:tabs>
        <w:tab w:val="clear" w:pos="4820"/>
        <w:tab w:val="clear" w:pos="9639"/>
        <w:tab w:val="center" w:pos="7371"/>
        <w:tab w:val="right" w:pos="14742"/>
      </w:tabs>
      <w:spacing w:after="0"/>
    </w:pPr>
  </w:style>
  <w:style w:type="character" w:styleId="PageNumber">
    <w:name w:val="page number"/>
    <w:basedOn w:val="DefaultParagraphFont"/>
    <w:rsid w:val="00A93D6B"/>
  </w:style>
  <w:style w:type="paragraph" w:styleId="ListBullet">
    <w:name w:val="List Bullet"/>
    <w:basedOn w:val="Normal"/>
    <w:rsid w:val="000401F5"/>
  </w:style>
  <w:style w:type="table" w:styleId="TableGrid">
    <w:name w:val="Table Grid"/>
    <w:basedOn w:val="TableNormal"/>
    <w:rsid w:val="004536A9"/>
    <w:pPr>
      <w:spacing w:after="18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5245"/>
    <w:rPr>
      <w:rFonts w:ascii="Tahoma" w:hAnsi="Tahoma" w:cs="Tahoma"/>
      <w:sz w:val="16"/>
      <w:szCs w:val="16"/>
    </w:rPr>
  </w:style>
  <w:style w:type="character" w:customStyle="1" w:styleId="ListL1Char">
    <w:name w:val="List L1 Char"/>
    <w:link w:val="ListL1"/>
    <w:rsid w:val="00064C91"/>
    <w:rPr>
      <w:rFonts w:ascii="Verdana" w:hAnsi="Verdana"/>
      <w:sz w:val="22"/>
      <w:szCs w:val="24"/>
      <w:lang w:val="x-none" w:eastAsia="x-none"/>
    </w:rPr>
  </w:style>
  <w:style w:type="character" w:styleId="CommentReference">
    <w:name w:val="annotation reference"/>
    <w:semiHidden/>
    <w:rsid w:val="00EB6D39"/>
    <w:rPr>
      <w:sz w:val="16"/>
      <w:szCs w:val="16"/>
    </w:rPr>
  </w:style>
  <w:style w:type="paragraph" w:styleId="CommentText">
    <w:name w:val="annotation text"/>
    <w:basedOn w:val="Normal"/>
    <w:semiHidden/>
    <w:rsid w:val="00EB6D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B6D39"/>
    <w:rPr>
      <w:b/>
      <w:bCs/>
    </w:rPr>
  </w:style>
  <w:style w:type="paragraph" w:customStyle="1" w:styleId="Table">
    <w:name w:val="Table"/>
    <w:aliases w:val="t"/>
    <w:basedOn w:val="Normal"/>
    <w:rsid w:val="00AE0997"/>
    <w:pPr>
      <w:keepNext/>
      <w:spacing w:before="60" w:after="6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Non-contentsHeading">
    <w:name w:val="Non-contents Heading"/>
    <w:basedOn w:val="Normal"/>
    <w:rsid w:val="00181358"/>
    <w:pPr>
      <w:spacing w:before="120" w:after="120" w:line="240" w:lineRule="auto"/>
      <w:jc w:val="both"/>
    </w:pPr>
    <w:rPr>
      <w:rFonts w:ascii="Arial" w:hAnsi="Arial"/>
      <w:b/>
      <w:szCs w:val="20"/>
      <w:lang w:eastAsia="en-US"/>
    </w:rPr>
  </w:style>
  <w:style w:type="character" w:customStyle="1" w:styleId="ParagraphChar">
    <w:name w:val="Paragraph Char"/>
    <w:aliases w:val="p Char"/>
    <w:link w:val="Paragraph"/>
    <w:rsid w:val="00CC742E"/>
    <w:rPr>
      <w:rFonts w:ascii="Verdana" w:hAnsi="Verdana"/>
      <w:sz w:val="22"/>
      <w:szCs w:val="24"/>
    </w:rPr>
  </w:style>
  <w:style w:type="paragraph" w:styleId="ListParagraph">
    <w:name w:val="List Paragraph"/>
    <w:basedOn w:val="Normal"/>
    <w:uiPriority w:val="34"/>
    <w:qFormat/>
    <w:rsid w:val="00AD2CBB"/>
    <w:pPr>
      <w:spacing w:after="0" w:line="240" w:lineRule="auto"/>
      <w:ind w:left="708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E64A51"/>
    <w:rPr>
      <w:i/>
      <w:iCs/>
    </w:rPr>
  </w:style>
  <w:style w:type="paragraph" w:styleId="NormalWeb">
    <w:name w:val="Normal (Web)"/>
    <w:basedOn w:val="Normal"/>
    <w:uiPriority w:val="99"/>
    <w:unhideWhenUsed/>
    <w:rsid w:val="00E64A5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BE" w:eastAsia="fr-BE"/>
    </w:rPr>
  </w:style>
  <w:style w:type="paragraph" w:styleId="Revision">
    <w:name w:val="Revision"/>
    <w:hidden/>
    <w:uiPriority w:val="99"/>
    <w:semiHidden/>
    <w:rsid w:val="00477E01"/>
    <w:rPr>
      <w:rFonts w:ascii="Verdana" w:hAnsi="Verdana"/>
      <w:sz w:val="22"/>
      <w:szCs w:val="24"/>
    </w:rPr>
  </w:style>
  <w:style w:type="character" w:customStyle="1" w:styleId="Heading2Char">
    <w:name w:val="Heading 2 Char"/>
    <w:aliases w:val="h2 Char"/>
    <w:link w:val="Heading2"/>
    <w:rsid w:val="007B29A1"/>
    <w:rPr>
      <w:rFonts w:ascii="Verdana" w:hAnsi="Verdana" w:cs="Arial"/>
      <w:b/>
      <w:iCs/>
      <w:kern w:val="32"/>
      <w:sz w:val="28"/>
      <w:szCs w:val="28"/>
    </w:rPr>
  </w:style>
  <w:style w:type="table" w:styleId="PlainTable4">
    <w:name w:val="Plain Table 4"/>
    <w:basedOn w:val="TableNormal"/>
    <w:uiPriority w:val="44"/>
    <w:rsid w:val="00373F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F738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4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9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9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308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1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1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4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323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7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8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b-portal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b-porta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FCD0-5592-4B1E-9946-62E7710DA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24CC2-A5F9-4305-A783-D64629D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2274</Words>
  <Characters>14698</Characters>
  <Application>Microsoft Office Word</Application>
  <DocSecurity>0</DocSecurity>
  <Lines>122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[Title]</vt:lpstr>
      <vt:lpstr>[Title]</vt:lpstr>
    </vt:vector>
  </TitlesOfParts>
  <Company>Helios Technology Ltd</Company>
  <LinksUpToDate>false</LinksUpToDate>
  <CharactersWithSpaces>16939</CharactersWithSpaces>
  <SharedDoc>false</SharedDoc>
  <HLinks>
    <vt:vector size="12" baseType="variant"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http://www.icb-portal.eu/</vt:lpwstr>
      </vt:variant>
      <vt:variant>
        <vt:lpwstr/>
      </vt:variant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http://www.icb-portal.eu/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[subject]</dc:subject>
  <dc:creator>Claire Davies;Paul Ravenhill;David Phelps</dc:creator>
  <cp:keywords/>
  <cp:lastModifiedBy>ICB Support</cp:lastModifiedBy>
  <cp:revision>4</cp:revision>
  <cp:lastPrinted>2016-05-20T10:33:00Z</cp:lastPrinted>
  <dcterms:created xsi:type="dcterms:W3CDTF">2016-05-20T12:44:00Z</dcterms:created>
  <dcterms:modified xsi:type="dcterms:W3CDTF">2016-05-23T12:01:00Z</dcterms:modified>
</cp:coreProperties>
</file>