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8B85" w14:textId="77777777" w:rsidR="00763035" w:rsidRPr="00763035" w:rsidRDefault="00763035" w:rsidP="00763035">
      <w:pPr>
        <w:spacing w:after="180"/>
        <w:rPr>
          <w:i/>
        </w:rPr>
      </w:pPr>
      <w:bookmarkStart w:id="0" w:name="_GoBack"/>
      <w:bookmarkEnd w:id="0"/>
    </w:p>
    <w:p w14:paraId="43125C36" w14:textId="77777777" w:rsidR="00770BB6" w:rsidRPr="000B432F" w:rsidRDefault="00770BB6" w:rsidP="00770BB6">
      <w:pPr>
        <w:pStyle w:val="EGSDTitle"/>
      </w:pPr>
      <w:r w:rsidRPr="000B432F">
        <w:t>Position Paper</w:t>
      </w:r>
    </w:p>
    <w:p w14:paraId="326856DD" w14:textId="77777777" w:rsidR="00770BB6" w:rsidRPr="000B432F" w:rsidRDefault="00770BB6" w:rsidP="00770BB6">
      <w:pPr>
        <w:pStyle w:val="EGSDTitle"/>
      </w:pPr>
      <w:r w:rsidRPr="000B432F">
        <w:t>The Human Dimension in Remote Tower Operations</w:t>
      </w:r>
      <w:r w:rsidR="00E36DFD" w:rsidRPr="000B432F">
        <w:t xml:space="preserve"> </w:t>
      </w:r>
    </w:p>
    <w:p w14:paraId="67D92E8E" w14:textId="77777777" w:rsidR="00FC7267" w:rsidRPr="00FC7267" w:rsidRDefault="00FC7267" w:rsidP="00FC7267">
      <w:pPr>
        <w:pStyle w:val="EGSDHeading"/>
        <w:numPr>
          <w:ilvl w:val="0"/>
          <w:numId w:val="40"/>
        </w:numPr>
      </w:pPr>
      <w:r w:rsidRPr="00FC7267">
        <w:t>Overview</w:t>
      </w:r>
    </w:p>
    <w:p w14:paraId="11DBE85D" w14:textId="41123C21" w:rsidR="00FC7267" w:rsidRPr="00FC7267" w:rsidRDefault="00FC7267" w:rsidP="00FC7267">
      <w:pPr>
        <w:tabs>
          <w:tab w:val="left" w:pos="1077"/>
        </w:tabs>
        <w:spacing w:after="180"/>
        <w:jc w:val="both"/>
      </w:pPr>
      <w:r w:rsidRPr="00FC7267">
        <w:t xml:space="preserve">This position paper reviews the human dimension associated with Remote Tower </w:t>
      </w:r>
      <w:r w:rsidR="00CE53D7">
        <w:t>O</w:t>
      </w:r>
      <w:r w:rsidRPr="00FC7267">
        <w:t xml:space="preserve">perations </w:t>
      </w:r>
      <w:r w:rsidR="00CE53D7" w:rsidRPr="00FC7267">
        <w:t xml:space="preserve">(RTO) </w:t>
      </w:r>
      <w:r w:rsidRPr="00FC7267">
        <w:t>to identify principles and recommendations for the European Commission (EC) to ensure the human dimension is appropriately considered in future deployments</w:t>
      </w:r>
      <w:r w:rsidRPr="00FC7267">
        <w:rPr>
          <w:noProof/>
        </w:rPr>
        <w:t>.</w:t>
      </w:r>
      <w:r w:rsidRPr="00FC7267">
        <w:t xml:space="preserve"> </w:t>
      </w:r>
    </w:p>
    <w:p w14:paraId="3C6DE50B" w14:textId="2F9CAA96" w:rsidR="00FC7267" w:rsidRPr="00FC7267" w:rsidRDefault="00FC7267" w:rsidP="00FC7267">
      <w:pPr>
        <w:tabs>
          <w:tab w:val="left" w:pos="1077"/>
        </w:tabs>
        <w:spacing w:after="180"/>
        <w:jc w:val="both"/>
        <w:rPr>
          <w:rFonts w:asciiTheme="minorHAnsi" w:hAnsiTheme="minorHAnsi"/>
        </w:rPr>
      </w:pPr>
      <w:r w:rsidRPr="00FC7267">
        <w:rPr>
          <w:rFonts w:asciiTheme="minorHAnsi" w:hAnsiTheme="minorHAnsi"/>
        </w:rPr>
        <w:t xml:space="preserve">Application of these recommendations should facilitate a constructive approach towards RTO in all operating environments. This in turn safeguards human performance levels which has a positive impact on performance of </w:t>
      </w:r>
      <w:r w:rsidR="00CE53D7">
        <w:rPr>
          <w:rFonts w:asciiTheme="minorHAnsi" w:hAnsiTheme="minorHAnsi"/>
        </w:rPr>
        <w:t>RTO</w:t>
      </w:r>
      <w:r w:rsidRPr="00FC7267">
        <w:rPr>
          <w:rFonts w:asciiTheme="minorHAnsi" w:hAnsiTheme="minorHAnsi"/>
        </w:rPr>
        <w:t>.</w:t>
      </w:r>
    </w:p>
    <w:p w14:paraId="5EF8A5BF" w14:textId="77777777" w:rsidR="006C3150" w:rsidRDefault="00FC7267" w:rsidP="006C3150">
      <w:pPr>
        <w:tabs>
          <w:tab w:val="left" w:pos="1077"/>
        </w:tabs>
        <w:spacing w:after="180"/>
        <w:jc w:val="both"/>
        <w:rPr>
          <w:rFonts w:asciiTheme="minorHAnsi" w:hAnsiTheme="minorHAnsi"/>
        </w:rPr>
      </w:pPr>
      <w:r w:rsidRPr="00FC7267">
        <w:rPr>
          <w:rFonts w:asciiTheme="minorHAnsi" w:hAnsiTheme="minorHAnsi"/>
        </w:rPr>
        <w:t>This paper is supported by three annexes containing information on:</w:t>
      </w:r>
    </w:p>
    <w:p w14:paraId="03FB668F" w14:textId="77777777" w:rsidR="006C3150" w:rsidRDefault="00FC7267" w:rsidP="006C3150">
      <w:pPr>
        <w:pStyle w:val="ListParagraph"/>
        <w:numPr>
          <w:ilvl w:val="0"/>
          <w:numId w:val="43"/>
        </w:numPr>
        <w:tabs>
          <w:tab w:val="left" w:pos="1077"/>
        </w:tabs>
        <w:spacing w:after="180"/>
        <w:jc w:val="both"/>
      </w:pPr>
      <w:r w:rsidRPr="00FC7267">
        <w:t>Remote tower concept description (Annex 1)</w:t>
      </w:r>
    </w:p>
    <w:p w14:paraId="5E9A2B14" w14:textId="77777777" w:rsidR="006C3150" w:rsidRDefault="00FC7267" w:rsidP="006C3150">
      <w:pPr>
        <w:pStyle w:val="ListParagraph"/>
        <w:numPr>
          <w:ilvl w:val="0"/>
          <w:numId w:val="43"/>
        </w:numPr>
        <w:tabs>
          <w:tab w:val="left" w:pos="1077"/>
        </w:tabs>
        <w:spacing w:after="180"/>
        <w:jc w:val="both"/>
      </w:pPr>
      <w:r w:rsidRPr="00FC7267">
        <w:t>Remote tower implementation status (Annex 2)</w:t>
      </w:r>
    </w:p>
    <w:p w14:paraId="5B7381C5" w14:textId="77777777" w:rsidR="00FC7267" w:rsidRPr="00FC7267" w:rsidRDefault="00FC7267" w:rsidP="006C3150">
      <w:pPr>
        <w:pStyle w:val="ListParagraph"/>
        <w:numPr>
          <w:ilvl w:val="0"/>
          <w:numId w:val="43"/>
        </w:numPr>
        <w:tabs>
          <w:tab w:val="left" w:pos="1077"/>
        </w:tabs>
        <w:spacing w:after="180"/>
        <w:jc w:val="both"/>
      </w:pPr>
      <w:r w:rsidRPr="00FC7267">
        <w:t>RTO regulatory and standardisation activities (Annex 3)</w:t>
      </w:r>
    </w:p>
    <w:p w14:paraId="794644CB" w14:textId="77777777" w:rsidR="00FC7267" w:rsidRPr="00FC7267" w:rsidRDefault="00FC7267" w:rsidP="00FC7267">
      <w:pPr>
        <w:pStyle w:val="ListParagraph"/>
        <w:keepNext/>
        <w:numPr>
          <w:ilvl w:val="0"/>
          <w:numId w:val="40"/>
        </w:numPr>
        <w:tabs>
          <w:tab w:val="num" w:pos="715"/>
          <w:tab w:val="left" w:pos="1077"/>
        </w:tabs>
        <w:spacing w:after="240"/>
        <w:outlineLvl w:val="0"/>
        <w:rPr>
          <w:b/>
          <w:color w:val="2F4C70"/>
          <w:kern w:val="28"/>
          <w:sz w:val="36"/>
        </w:rPr>
      </w:pPr>
      <w:r w:rsidRPr="00FC7267">
        <w:rPr>
          <w:b/>
          <w:color w:val="2F4C70"/>
          <w:kern w:val="28"/>
          <w:sz w:val="36"/>
        </w:rPr>
        <w:t>Context</w:t>
      </w:r>
    </w:p>
    <w:p w14:paraId="17CA24F9" w14:textId="1D8978C7" w:rsidR="00FC7267" w:rsidRPr="00FC7267" w:rsidRDefault="00FC7267" w:rsidP="00FC7267">
      <w:pPr>
        <w:tabs>
          <w:tab w:val="left" w:pos="1077"/>
        </w:tabs>
        <w:spacing w:after="180"/>
        <w:jc w:val="both"/>
        <w:rPr>
          <w:rFonts w:asciiTheme="minorHAnsi" w:hAnsiTheme="minorHAnsi"/>
        </w:rPr>
      </w:pPr>
      <w:r w:rsidRPr="00FC7267">
        <w:rPr>
          <w:rFonts w:asciiTheme="minorHAnsi" w:hAnsiTheme="minorHAnsi"/>
        </w:rPr>
        <w:t xml:space="preserve">Remote Towers </w:t>
      </w:r>
      <w:r w:rsidR="007D56A7">
        <w:rPr>
          <w:rFonts w:asciiTheme="minorHAnsi" w:hAnsiTheme="minorHAnsi"/>
        </w:rPr>
        <w:t xml:space="preserve">are being used by ANSPs </w:t>
      </w:r>
      <w:del w:id="1" w:author="MOVE-SRD-FLamoureux" w:date="2017-11-23T10:24:00Z">
        <w:r w:rsidR="007D56A7" w:rsidDel="00D9094A">
          <w:rPr>
            <w:rFonts w:asciiTheme="minorHAnsi" w:hAnsiTheme="minorHAnsi"/>
          </w:rPr>
          <w:delText xml:space="preserve">and Airports </w:delText>
        </w:r>
      </w:del>
      <w:r w:rsidR="007D56A7">
        <w:rPr>
          <w:rFonts w:asciiTheme="minorHAnsi" w:hAnsiTheme="minorHAnsi"/>
        </w:rPr>
        <w:t xml:space="preserve">to </w:t>
      </w:r>
      <w:r w:rsidRPr="00FC7267">
        <w:rPr>
          <w:rFonts w:asciiTheme="minorHAnsi" w:hAnsiTheme="minorHAnsi"/>
        </w:rPr>
        <w:t xml:space="preserve">provide </w:t>
      </w:r>
      <w:ins w:id="2" w:author="MOVE-SRD-FLamoureux" w:date="2017-11-23T10:26:00Z">
        <w:r w:rsidR="00D9094A">
          <w:rPr>
            <w:rFonts w:asciiTheme="minorHAnsi" w:hAnsiTheme="minorHAnsi"/>
          </w:rPr>
          <w:t xml:space="preserve">aerodrome </w:t>
        </w:r>
      </w:ins>
      <w:ins w:id="3" w:author="Huw Ross" w:date="2017-11-24T13:20:00Z">
        <w:r w:rsidR="00CE53D7">
          <w:rPr>
            <w:rFonts w:asciiTheme="minorHAnsi" w:hAnsiTheme="minorHAnsi"/>
          </w:rPr>
          <w:t>air traffic services</w:t>
        </w:r>
      </w:ins>
      <w:ins w:id="4" w:author="Huw Ross" w:date="2017-11-27T14:24:00Z">
        <w:r w:rsidR="00D54F54">
          <w:rPr>
            <w:rFonts w:asciiTheme="minorHAnsi" w:hAnsiTheme="minorHAnsi"/>
          </w:rPr>
          <w:t xml:space="preserve"> (ATS) </w:t>
        </w:r>
      </w:ins>
      <w:del w:id="5" w:author="Huw Ross" w:date="2017-11-24T13:20:00Z">
        <w:r w:rsidR="007D56A7" w:rsidDel="00CE53D7">
          <w:rPr>
            <w:rFonts w:asciiTheme="minorHAnsi" w:hAnsiTheme="minorHAnsi"/>
          </w:rPr>
          <w:delText>AT</w:delText>
        </w:r>
      </w:del>
      <w:ins w:id="6" w:author="MOVE-SRD-FLamoureux" w:date="2017-11-23T10:25:00Z">
        <w:del w:id="7" w:author="Huw Ross" w:date="2017-11-24T13:20:00Z">
          <w:r w:rsidR="00D9094A" w:rsidDel="00CE53D7">
            <w:rPr>
              <w:rFonts w:asciiTheme="minorHAnsi" w:hAnsiTheme="minorHAnsi"/>
            </w:rPr>
            <w:delText>S</w:delText>
          </w:r>
        </w:del>
      </w:ins>
      <w:del w:id="8" w:author="MOVE-SRD-FLamoureux" w:date="2017-11-23T10:25:00Z">
        <w:r w:rsidR="007D56A7" w:rsidDel="00D9094A">
          <w:rPr>
            <w:rFonts w:asciiTheme="minorHAnsi" w:hAnsiTheme="minorHAnsi"/>
          </w:rPr>
          <w:delText xml:space="preserve">C </w:delText>
        </w:r>
        <w:r w:rsidR="00C61F12" w:rsidDel="00D9094A">
          <w:rPr>
            <w:rFonts w:asciiTheme="minorHAnsi" w:hAnsiTheme="minorHAnsi"/>
          </w:rPr>
          <w:delText>s</w:delText>
        </w:r>
        <w:r w:rsidR="00C61F12" w:rsidRPr="00DA35EF" w:rsidDel="00D9094A">
          <w:rPr>
            <w:rFonts w:asciiTheme="minorHAnsi" w:hAnsiTheme="minorHAnsi"/>
          </w:rPr>
          <w:delText>ervice</w:delText>
        </w:r>
        <w:r w:rsidR="007D56A7" w:rsidDel="00D9094A">
          <w:rPr>
            <w:rFonts w:asciiTheme="minorHAnsi" w:hAnsiTheme="minorHAnsi"/>
          </w:rPr>
          <w:delText>s</w:delText>
        </w:r>
      </w:del>
      <w:r w:rsidR="00D63D17">
        <w:rPr>
          <w:rFonts w:asciiTheme="minorHAnsi" w:hAnsiTheme="minorHAnsi"/>
        </w:rPr>
        <w:t>. They may</w:t>
      </w:r>
      <w:r w:rsidRPr="00FC7267">
        <w:rPr>
          <w:rFonts w:asciiTheme="minorHAnsi" w:hAnsiTheme="minorHAnsi"/>
        </w:rPr>
        <w:t xml:space="preserve"> help them meet the needs of their customers</w:t>
      </w:r>
      <w:r w:rsidR="00D63D17">
        <w:rPr>
          <w:rFonts w:asciiTheme="minorHAnsi" w:hAnsiTheme="minorHAnsi"/>
        </w:rPr>
        <w:t xml:space="preserve"> or business models</w:t>
      </w:r>
      <w:r w:rsidRPr="00FC7267">
        <w:rPr>
          <w:rFonts w:asciiTheme="minorHAnsi" w:hAnsiTheme="minorHAnsi"/>
        </w:rPr>
        <w:t>. There are examples of Remote Towers in operation to provide</w:t>
      </w:r>
      <w:ins w:id="9" w:author="Huw Ross" w:date="2017-11-27T14:24:00Z">
        <w:r w:rsidR="00D54F54">
          <w:rPr>
            <w:rFonts w:asciiTheme="minorHAnsi" w:hAnsiTheme="minorHAnsi"/>
          </w:rPr>
          <w:t xml:space="preserve"> aerodrome ATS </w:t>
        </w:r>
      </w:ins>
      <w:del w:id="10" w:author="Huw Ross" w:date="2017-11-27T14:24:00Z">
        <w:r w:rsidRPr="00FC7267" w:rsidDel="00D54F54">
          <w:rPr>
            <w:rFonts w:asciiTheme="minorHAnsi" w:hAnsiTheme="minorHAnsi"/>
          </w:rPr>
          <w:delText xml:space="preserve"> ATC services </w:delText>
        </w:r>
      </w:del>
      <w:r w:rsidR="00C61F12" w:rsidRPr="00DA35EF">
        <w:rPr>
          <w:rFonts w:asciiTheme="minorHAnsi" w:hAnsiTheme="minorHAnsi"/>
        </w:rPr>
        <w:t>within Europe</w:t>
      </w:r>
      <w:r w:rsidRPr="00FC7267">
        <w:rPr>
          <w:rFonts w:asciiTheme="minorHAnsi" w:hAnsiTheme="minorHAnsi"/>
        </w:rPr>
        <w:t xml:space="preserve">, </w:t>
      </w:r>
      <w:r w:rsidR="006C3150">
        <w:rPr>
          <w:rFonts w:asciiTheme="minorHAnsi" w:hAnsiTheme="minorHAnsi"/>
        </w:rPr>
        <w:t xml:space="preserve">and Internationally, </w:t>
      </w:r>
      <w:r w:rsidRPr="00FC7267">
        <w:rPr>
          <w:rFonts w:asciiTheme="minorHAnsi" w:hAnsiTheme="minorHAnsi"/>
        </w:rPr>
        <w:t xml:space="preserve">as evidenced in </w:t>
      </w:r>
      <w:r w:rsidR="006C3150">
        <w:rPr>
          <w:rFonts w:asciiTheme="minorHAnsi" w:hAnsiTheme="minorHAnsi"/>
        </w:rPr>
        <w:t>Annex 2</w:t>
      </w:r>
      <w:r w:rsidRPr="00FC7267">
        <w:rPr>
          <w:rFonts w:asciiTheme="minorHAnsi" w:hAnsiTheme="minorHAnsi"/>
        </w:rPr>
        <w:t xml:space="preserve">. </w:t>
      </w:r>
    </w:p>
    <w:p w14:paraId="40F9166F" w14:textId="7BECD34B" w:rsidR="00FC7267" w:rsidRPr="00FC7267" w:rsidRDefault="00FC7267" w:rsidP="00FC7267">
      <w:pPr>
        <w:spacing w:after="180"/>
        <w:jc w:val="both"/>
      </w:pPr>
      <w:r w:rsidRPr="00FC7267">
        <w:t xml:space="preserve">There is no doubt that the introduction of Remote Tower concepts </w:t>
      </w:r>
      <w:del w:id="11" w:author="MOVE-SRD-FLamoureux" w:date="2017-11-23T10:26:00Z">
        <w:r w:rsidRPr="00FC7267" w:rsidDel="00D9094A">
          <w:delText xml:space="preserve">will </w:delText>
        </w:r>
      </w:del>
      <w:ins w:id="12" w:author="MOVE-SRD-FLamoureux" w:date="2017-11-23T10:26:00Z">
        <w:r w:rsidR="00D9094A">
          <w:t>may</w:t>
        </w:r>
        <w:r w:rsidR="00D9094A" w:rsidRPr="00FC7267">
          <w:t xml:space="preserve"> </w:t>
        </w:r>
      </w:ins>
      <w:r w:rsidRPr="00FC7267">
        <w:t>change the way the human operates; changes to working methods, the organisation, the perception of the environment, and the information presentation</w:t>
      </w:r>
      <w:r w:rsidR="00C61F12" w:rsidRPr="000B432F">
        <w:t xml:space="preserve">. </w:t>
      </w:r>
      <w:r w:rsidR="006C3150">
        <w:t xml:space="preserve">Understanding the potential impacts, both positive and negative, </w:t>
      </w:r>
      <w:r w:rsidR="00C61F12" w:rsidRPr="000B432F">
        <w:t>on the human</w:t>
      </w:r>
      <w:r w:rsidR="006C3150">
        <w:t xml:space="preserve"> is required e.g. </w:t>
      </w:r>
      <w:r w:rsidR="00C61F12" w:rsidRPr="000B432F">
        <w:t>level of workload, fatigue and situation</w:t>
      </w:r>
      <w:r w:rsidR="006C3150">
        <w:t>al</w:t>
      </w:r>
      <w:r w:rsidR="00C61F12" w:rsidRPr="000B432F">
        <w:t xml:space="preserve"> awareness.</w:t>
      </w:r>
    </w:p>
    <w:p w14:paraId="2EDE8015" w14:textId="521C606A" w:rsidR="00FC7267" w:rsidRPr="00FC7267" w:rsidRDefault="00A05679" w:rsidP="00FC7267">
      <w:pPr>
        <w:tabs>
          <w:tab w:val="left" w:pos="1077"/>
        </w:tabs>
        <w:spacing w:after="180"/>
        <w:jc w:val="both"/>
        <w:rPr>
          <w:rFonts w:asciiTheme="minorHAnsi" w:hAnsiTheme="minorHAnsi"/>
        </w:rPr>
      </w:pPr>
      <w:r>
        <w:rPr>
          <w:rFonts w:asciiTheme="minorHAnsi" w:hAnsiTheme="minorHAnsi"/>
        </w:rPr>
        <w:t>T</w:t>
      </w:r>
      <w:r w:rsidR="00FC7267" w:rsidRPr="00FC7267">
        <w:rPr>
          <w:rFonts w:asciiTheme="minorHAnsi" w:hAnsiTheme="minorHAnsi"/>
        </w:rPr>
        <w:t xml:space="preserve">he human dimension has been considered as part of the development and transition activities of current RTO deployments, but it is now important to ensure that the human dimension is considered in a consistent and effective manner across all </w:t>
      </w:r>
      <w:del w:id="13" w:author="MOVE-SRD-FLamoureux" w:date="2017-11-23T10:27:00Z">
        <w:r w:rsidR="00FC7267" w:rsidRPr="00FC7267" w:rsidDel="00D9094A">
          <w:rPr>
            <w:rFonts w:asciiTheme="minorHAnsi" w:hAnsiTheme="minorHAnsi"/>
          </w:rPr>
          <w:delText xml:space="preserve">regions and all </w:delText>
        </w:r>
      </w:del>
      <w:r w:rsidR="00FC7267" w:rsidRPr="00FC7267">
        <w:rPr>
          <w:rFonts w:asciiTheme="minorHAnsi" w:hAnsiTheme="minorHAnsi"/>
        </w:rPr>
        <w:t xml:space="preserve">operational environments. This is critical because implementations of Remote Towers are focussed in specific operating environments, and reliant on specific technical solutions from a limited number of manufacturers. What is acceptable for one operating environment may be unsuitable for another, and the </w:t>
      </w:r>
      <w:del w:id="14" w:author="MOVE-SRD-FLamoureux" w:date="2017-11-23T10:28:00Z">
        <w:r w:rsidR="00FC7267" w:rsidRPr="00FC7267" w:rsidDel="00D9094A">
          <w:rPr>
            <w:rFonts w:asciiTheme="minorHAnsi" w:hAnsiTheme="minorHAnsi"/>
          </w:rPr>
          <w:delText xml:space="preserve">concept </w:delText>
        </w:r>
      </w:del>
      <w:ins w:id="15" w:author="MOVE-SRD-FLamoureux" w:date="2017-11-23T10:28:00Z">
        <w:r w:rsidR="00D9094A">
          <w:rPr>
            <w:rFonts w:asciiTheme="minorHAnsi" w:hAnsiTheme="minorHAnsi"/>
          </w:rPr>
          <w:t xml:space="preserve">solutions </w:t>
        </w:r>
      </w:ins>
      <w:r w:rsidR="00FC7267" w:rsidRPr="00FC7267">
        <w:rPr>
          <w:rFonts w:asciiTheme="minorHAnsi" w:hAnsiTheme="minorHAnsi"/>
        </w:rPr>
        <w:t>therefore need</w:t>
      </w:r>
      <w:del w:id="16" w:author="MOVE-SRD-FLamoureux" w:date="2017-11-23T10:28:00Z">
        <w:r w:rsidR="00FC7267" w:rsidRPr="00FC7267" w:rsidDel="00D9094A">
          <w:rPr>
            <w:rFonts w:asciiTheme="minorHAnsi" w:hAnsiTheme="minorHAnsi"/>
          </w:rPr>
          <w:delText>s</w:delText>
        </w:r>
      </w:del>
      <w:r w:rsidR="00FC7267" w:rsidRPr="00FC7267">
        <w:rPr>
          <w:rFonts w:asciiTheme="minorHAnsi" w:hAnsiTheme="minorHAnsi"/>
        </w:rPr>
        <w:t xml:space="preserve"> to be adapted accordingly. </w:t>
      </w:r>
    </w:p>
    <w:p w14:paraId="52FABA92" w14:textId="17D05E2E" w:rsidR="002042BB" w:rsidRDefault="00FC7267" w:rsidP="00FC7267">
      <w:pPr>
        <w:tabs>
          <w:tab w:val="left" w:pos="1077"/>
        </w:tabs>
        <w:spacing w:after="180"/>
        <w:jc w:val="both"/>
        <w:rPr>
          <w:rFonts w:asciiTheme="minorHAnsi" w:hAnsiTheme="minorHAnsi"/>
        </w:rPr>
      </w:pPr>
      <w:r w:rsidRPr="00FC7267">
        <w:rPr>
          <w:rFonts w:asciiTheme="minorHAnsi" w:hAnsiTheme="minorHAnsi"/>
        </w:rPr>
        <w:t>In addition, the flexibility of Remote Tower technology means the operational concepts continue to evolve in a wide variety of operating environments. The current implementations may not represent a finished solution or account for evolving concepts.</w:t>
      </w:r>
    </w:p>
    <w:p w14:paraId="3D212E71" w14:textId="6A59A2A6" w:rsidR="00FC7267" w:rsidRPr="00FC7267" w:rsidRDefault="00D21D02" w:rsidP="0059619A">
      <w:pPr>
        <w:tabs>
          <w:tab w:val="left" w:pos="1077"/>
        </w:tabs>
        <w:spacing w:after="180"/>
        <w:jc w:val="both"/>
      </w:pPr>
      <w:r w:rsidRPr="002C3A77">
        <w:t xml:space="preserve">The enhancement of conventional tower </w:t>
      </w:r>
      <w:r w:rsidR="002042BB" w:rsidRPr="002C3A77">
        <w:t>operations</w:t>
      </w:r>
      <w:r w:rsidRPr="002C3A77">
        <w:t xml:space="preserve"> with remote tower technology should</w:t>
      </w:r>
      <w:r w:rsidR="00D63D17" w:rsidRPr="002C3A77">
        <w:t xml:space="preserve"> </w:t>
      </w:r>
      <w:r w:rsidR="002C3A77" w:rsidRPr="002C3A77">
        <w:t>explicitly</w:t>
      </w:r>
      <w:r w:rsidRPr="002C3A77">
        <w:t xml:space="preserve"> be considered in the development of remote tower concepts. </w:t>
      </w:r>
      <w:r w:rsidR="002042BB" w:rsidRPr="002C3A77">
        <w:t xml:space="preserve">For example, tracking facilities could detect </w:t>
      </w:r>
      <w:r w:rsidR="002042BB" w:rsidRPr="002C3A77">
        <w:lastRenderedPageBreak/>
        <w:t>objects (including drones) interfering with approach and IR cameras could improve low visibility procedures.</w:t>
      </w:r>
      <w:r w:rsidR="00FC7267" w:rsidRPr="00FC7267">
        <w:rPr>
          <w:rFonts w:asciiTheme="minorHAnsi" w:hAnsiTheme="minorHAnsi"/>
        </w:rPr>
        <w:t xml:space="preserve"> </w:t>
      </w:r>
      <w:bookmarkStart w:id="17" w:name="_Ref466896479"/>
    </w:p>
    <w:bookmarkEnd w:id="17"/>
    <w:p w14:paraId="3CFF6723" w14:textId="77777777" w:rsidR="00FC7267" w:rsidRPr="00FC7267" w:rsidRDefault="00FC7267" w:rsidP="00FC7267">
      <w:pPr>
        <w:pStyle w:val="ListParagraph"/>
        <w:keepNext/>
        <w:numPr>
          <w:ilvl w:val="0"/>
          <w:numId w:val="40"/>
        </w:numPr>
        <w:tabs>
          <w:tab w:val="num" w:pos="715"/>
          <w:tab w:val="left" w:pos="1077"/>
        </w:tabs>
        <w:spacing w:after="240"/>
        <w:outlineLvl w:val="0"/>
        <w:rPr>
          <w:b/>
          <w:color w:val="2F4C70"/>
          <w:kern w:val="28"/>
          <w:sz w:val="36"/>
        </w:rPr>
      </w:pPr>
      <w:r w:rsidRPr="00FC7267">
        <w:rPr>
          <w:b/>
          <w:color w:val="2F4C70"/>
          <w:kern w:val="28"/>
          <w:sz w:val="36"/>
        </w:rPr>
        <w:t>Principles for RTO Deployment</w:t>
      </w:r>
    </w:p>
    <w:p w14:paraId="2D248B7F" w14:textId="0814C29B" w:rsidR="00FC7267" w:rsidRDefault="00FC7267" w:rsidP="00FC7267">
      <w:pPr>
        <w:tabs>
          <w:tab w:val="left" w:pos="1077"/>
        </w:tabs>
        <w:spacing w:after="180"/>
        <w:jc w:val="both"/>
        <w:rPr>
          <w:ins w:id="18" w:author="Huw Ross" w:date="2017-11-24T13:21:00Z"/>
        </w:rPr>
      </w:pPr>
      <w:r w:rsidRPr="00FC7267">
        <w:t>The following human dimension principles have been identified as fundamental to the success of remote tower implementations. These principles are already large</w:t>
      </w:r>
      <w:r w:rsidR="0032129B">
        <w:t>ly addressed through published R</w:t>
      </w:r>
      <w:r w:rsidRPr="00FC7267">
        <w:t xml:space="preserve">egulation and </w:t>
      </w:r>
      <w:r w:rsidR="0032129B">
        <w:t>A</w:t>
      </w:r>
      <w:r w:rsidR="00494720">
        <w:t>c</w:t>
      </w:r>
      <w:r w:rsidR="0032129B">
        <w:t>ceptable Means of C</w:t>
      </w:r>
      <w:r w:rsidR="00494720">
        <w:t>ompliance</w:t>
      </w:r>
      <w:r w:rsidR="00544DAA">
        <w:t xml:space="preserve"> (</w:t>
      </w:r>
      <w:r w:rsidRPr="00FC7267">
        <w:t>AMCs</w:t>
      </w:r>
      <w:r w:rsidR="00544DAA">
        <w:t>)</w:t>
      </w:r>
      <w:r w:rsidRPr="00FC7267">
        <w:t xml:space="preserve">, Service Providers processes and Manufacturers technology designs. These principles are documented here to highlight them as good practice. </w:t>
      </w:r>
    </w:p>
    <w:p w14:paraId="1F7A62EB" w14:textId="15F70EEE" w:rsidR="00CE53D7" w:rsidRPr="00FC7267" w:rsidRDefault="00CE53D7" w:rsidP="00FC7267">
      <w:pPr>
        <w:tabs>
          <w:tab w:val="left" w:pos="1077"/>
        </w:tabs>
        <w:spacing w:after="180"/>
        <w:jc w:val="both"/>
      </w:pPr>
      <w:ins w:id="19" w:author="Huw Ross" w:date="2017-11-24T13:23:00Z">
        <w:r>
          <w:t xml:space="preserve">Note that </w:t>
        </w:r>
      </w:ins>
      <w:ins w:id="20" w:author="Huw Ross" w:date="2017-11-24T13:22:00Z">
        <w:r>
          <w:t xml:space="preserve">recommendations </w:t>
        </w:r>
      </w:ins>
      <w:ins w:id="21" w:author="Huw Ross" w:date="2017-11-24T13:23:00Z">
        <w:r>
          <w:t>have been identified</w:t>
        </w:r>
      </w:ins>
      <w:ins w:id="22" w:author="Huw Ross" w:date="2017-11-24T13:24:00Z">
        <w:r>
          <w:t xml:space="preserve"> in the next section</w:t>
        </w:r>
      </w:ins>
      <w:ins w:id="23" w:author="Huw Ross" w:date="2017-11-24T13:23:00Z">
        <w:r>
          <w:t xml:space="preserve"> </w:t>
        </w:r>
      </w:ins>
      <w:ins w:id="24" w:author="Huw Ross" w:date="2017-11-24T13:24:00Z">
        <w:r>
          <w:t xml:space="preserve">in addition to the principles directly below. The recommendations are defined where </w:t>
        </w:r>
      </w:ins>
      <w:ins w:id="25" w:author="Huw Ross" w:date="2017-11-24T13:23:00Z">
        <w:r>
          <w:t xml:space="preserve">specific </w:t>
        </w:r>
      </w:ins>
      <w:ins w:id="26" w:author="Huw Ross" w:date="2017-11-24T13:24:00Z">
        <w:r>
          <w:t xml:space="preserve">issues have been identified that require </w:t>
        </w:r>
      </w:ins>
      <w:ins w:id="27" w:author="Huw Ross" w:date="2017-11-24T13:25:00Z">
        <w:r>
          <w:t>further analysis to ensure the impact on the human is appropriately managed</w:t>
        </w:r>
      </w:ins>
      <w:ins w:id="28" w:author="Larry" w:date="2017-11-26T22:06:00Z">
        <w:r w:rsidR="00FE1310">
          <w:t>.</w:t>
        </w:r>
      </w:ins>
    </w:p>
    <w:p w14:paraId="6E08628C" w14:textId="77777777" w:rsidR="00FC7267" w:rsidRPr="00FC7267" w:rsidRDefault="00FC7267" w:rsidP="00FC7267">
      <w:pPr>
        <w:keepNext/>
        <w:tabs>
          <w:tab w:val="left" w:pos="1077"/>
        </w:tabs>
        <w:spacing w:after="180"/>
        <w:jc w:val="both"/>
      </w:pPr>
      <w:r w:rsidRPr="00FC7267">
        <w:t>The EGHD has identified the following principles:</w:t>
      </w:r>
    </w:p>
    <w:p w14:paraId="52B985C7" w14:textId="77777777" w:rsidR="00FC7267" w:rsidRPr="00FC7267" w:rsidRDefault="00FC7267" w:rsidP="003A607B">
      <w:pPr>
        <w:numPr>
          <w:ilvl w:val="0"/>
          <w:numId w:val="41"/>
        </w:numPr>
        <w:spacing w:after="180"/>
        <w:jc w:val="both"/>
      </w:pPr>
      <w:r w:rsidRPr="00FC7267">
        <w:t>Remote tower operations must be approved by the regulator and regarded as a change to the functional system in its operational environment according to EU regulations.</w:t>
      </w:r>
    </w:p>
    <w:p w14:paraId="324DF2F1" w14:textId="78BA7858" w:rsidR="00FC7267" w:rsidRPr="00FC7267" w:rsidRDefault="00FC7267" w:rsidP="003A607B">
      <w:pPr>
        <w:numPr>
          <w:ilvl w:val="0"/>
          <w:numId w:val="41"/>
        </w:numPr>
        <w:tabs>
          <w:tab w:val="left" w:pos="1077"/>
        </w:tabs>
        <w:spacing w:after="180"/>
        <w:jc w:val="both"/>
      </w:pPr>
      <w:r w:rsidRPr="00FC7267">
        <w:t xml:space="preserve">The licencing of </w:t>
      </w:r>
      <w:ins w:id="29" w:author="MOVE-SRD-FLamoureux" w:date="2017-11-23T10:30:00Z">
        <w:r w:rsidR="00D9094A">
          <w:t xml:space="preserve">ATS </w:t>
        </w:r>
      </w:ins>
      <w:del w:id="30" w:author="MOVE-SRD-FLamoureux" w:date="2017-11-23T10:31:00Z">
        <w:r w:rsidRPr="00FC7267" w:rsidDel="00D9094A">
          <w:delText xml:space="preserve">operators </w:delText>
        </w:r>
      </w:del>
      <w:ins w:id="31" w:author="MOVE-SRD-FLamoureux" w:date="2017-11-23T10:31:00Z">
        <w:r w:rsidR="00D9094A">
          <w:t xml:space="preserve">operational staff </w:t>
        </w:r>
      </w:ins>
      <w:r w:rsidRPr="00FC7267">
        <w:t xml:space="preserve">should be based on standard </w:t>
      </w:r>
      <w:ins w:id="32" w:author="Huw Ross" w:date="2017-11-27T14:24:00Z">
        <w:r w:rsidR="00D54F54">
          <w:t xml:space="preserve">practice </w:t>
        </w:r>
      </w:ins>
      <w:r w:rsidRPr="00FC7267">
        <w:t>and regulatory oversight</w:t>
      </w:r>
      <w:ins w:id="33" w:author="Huw Ross" w:date="2017-11-27T14:24:00Z">
        <w:r w:rsidR="00D54F54">
          <w:t>; subject to any cha</w:t>
        </w:r>
      </w:ins>
      <w:ins w:id="34" w:author="Huw Ross" w:date="2017-11-27T14:25:00Z">
        <w:r w:rsidR="00D54F54">
          <w:t>nges required to support remote tower operations</w:t>
        </w:r>
      </w:ins>
      <w:r w:rsidRPr="00FC7267">
        <w:t>.</w:t>
      </w:r>
    </w:p>
    <w:p w14:paraId="736DE49C" w14:textId="77777777" w:rsidR="00FC7267" w:rsidRPr="00FC7267" w:rsidRDefault="00FC7267" w:rsidP="003A607B">
      <w:pPr>
        <w:numPr>
          <w:ilvl w:val="0"/>
          <w:numId w:val="41"/>
        </w:numPr>
        <w:spacing w:after="180"/>
        <w:jc w:val="both"/>
      </w:pPr>
      <w:r w:rsidRPr="00FC7267">
        <w:t>Operational suitability of technical solutions, procedures and training should be assured through human performance assessments.</w:t>
      </w:r>
    </w:p>
    <w:p w14:paraId="59E82570" w14:textId="4DC45C05" w:rsidR="00FC7267" w:rsidRPr="00FC7267" w:rsidRDefault="00D9094A" w:rsidP="002C3A77">
      <w:pPr>
        <w:numPr>
          <w:ilvl w:val="0"/>
          <w:numId w:val="41"/>
        </w:numPr>
        <w:spacing w:after="180"/>
        <w:jc w:val="both"/>
      </w:pPr>
      <w:ins w:id="35" w:author="MOVE-SRD-FLamoureux" w:date="2017-11-23T10:30:00Z">
        <w:r>
          <w:t xml:space="preserve">ATS </w:t>
        </w:r>
      </w:ins>
      <w:del w:id="36" w:author="MOVE-SRD-FLamoureux" w:date="2017-11-23T10:31:00Z">
        <w:r w:rsidR="00FC7267" w:rsidRPr="00FC7267" w:rsidDel="00D9094A">
          <w:delText xml:space="preserve">Operators </w:delText>
        </w:r>
      </w:del>
      <w:ins w:id="37" w:author="MOVE-SRD-FLamoureux" w:date="2017-11-23T10:31:00Z">
        <w:r>
          <w:t>operational staff</w:t>
        </w:r>
        <w:r w:rsidRPr="00FC7267">
          <w:t xml:space="preserve"> </w:t>
        </w:r>
      </w:ins>
      <w:r w:rsidR="00FC7267" w:rsidRPr="00FC7267">
        <w:t>should be provided with efficient and safe contingency procedures, training and means to handle operations in non-nominal and emergency conditions.</w:t>
      </w:r>
    </w:p>
    <w:p w14:paraId="39F121C3" w14:textId="4EBED23F" w:rsidR="00FC7267" w:rsidRPr="00FC7267" w:rsidRDefault="00FC7267" w:rsidP="003A607B">
      <w:pPr>
        <w:numPr>
          <w:ilvl w:val="0"/>
          <w:numId w:val="41"/>
        </w:numPr>
        <w:spacing w:after="180"/>
        <w:jc w:val="both"/>
      </w:pPr>
      <w:r w:rsidRPr="00FC7267">
        <w:t>Clear lines of liability should be defined for the relay and interpretation of data.</w:t>
      </w:r>
    </w:p>
    <w:p w14:paraId="72A91B24" w14:textId="77777777" w:rsidR="00FC7267" w:rsidRPr="00FC7267" w:rsidRDefault="006C3150" w:rsidP="003A607B">
      <w:pPr>
        <w:numPr>
          <w:ilvl w:val="0"/>
          <w:numId w:val="41"/>
        </w:numPr>
        <w:spacing w:after="180"/>
        <w:jc w:val="both"/>
      </w:pPr>
      <w:r>
        <w:t xml:space="preserve">Availability and integrity of the data displayed </w:t>
      </w:r>
      <w:r w:rsidR="003220DE">
        <w:t>should be in line with existing standards for CNS equipment.</w:t>
      </w:r>
    </w:p>
    <w:p w14:paraId="5C832418" w14:textId="77777777" w:rsidR="00FC7267" w:rsidRPr="00FC7267" w:rsidRDefault="00FC7267" w:rsidP="003A607B">
      <w:pPr>
        <w:numPr>
          <w:ilvl w:val="0"/>
          <w:numId w:val="41"/>
        </w:numPr>
        <w:spacing w:after="180"/>
        <w:jc w:val="both"/>
      </w:pPr>
      <w:r w:rsidRPr="00FC7267">
        <w:t>Operational experience of remote tower implementations should be drawn on collectively to improve industry wide knowledge.</w:t>
      </w:r>
    </w:p>
    <w:p w14:paraId="2E0C9BD7" w14:textId="2AC38D06" w:rsidR="00FC7267" w:rsidRPr="00FC7267" w:rsidRDefault="00FC7267" w:rsidP="003A607B">
      <w:pPr>
        <w:numPr>
          <w:ilvl w:val="0"/>
          <w:numId w:val="41"/>
        </w:numPr>
        <w:spacing w:after="180"/>
        <w:jc w:val="both"/>
      </w:pPr>
      <w:del w:id="38" w:author="MOVE-SRD-FLamoureux" w:date="2017-11-23T10:38:00Z">
        <w:r w:rsidRPr="00FC7267" w:rsidDel="00AC0C9C">
          <w:delText>Local t</w:delText>
        </w:r>
      </w:del>
      <w:ins w:id="39" w:author="MOVE-SRD-FLamoureux" w:date="2017-11-23T10:38:00Z">
        <w:r w:rsidR="00AC0C9C">
          <w:t>T</w:t>
        </w:r>
      </w:ins>
      <w:r w:rsidRPr="00FC7267">
        <w:t xml:space="preserve">echnical (ATSEP) and operational staff should be appropriately involved in verifying system, procedures and training suitability at all points of the development and implementation process. </w:t>
      </w:r>
    </w:p>
    <w:p w14:paraId="34C348E5" w14:textId="4BA63797" w:rsidR="00FC7267" w:rsidRPr="00FC7267" w:rsidRDefault="00544DAA" w:rsidP="003A607B">
      <w:pPr>
        <w:numPr>
          <w:ilvl w:val="0"/>
          <w:numId w:val="41"/>
        </w:numPr>
        <w:spacing w:after="180"/>
        <w:jc w:val="both"/>
      </w:pPr>
      <w:del w:id="40" w:author="MOVE-SRD-FLamoureux" w:date="2017-11-23T10:36:00Z">
        <w:r w:rsidRPr="00496DED" w:rsidDel="00AC0C9C">
          <w:delText xml:space="preserve">Enhanced </w:delText>
        </w:r>
      </w:del>
      <w:ins w:id="41" w:author="MOVE-SRD-FLamoureux" w:date="2017-11-23T10:37:00Z">
        <w:r w:rsidR="00AC0C9C">
          <w:t>E</w:t>
        </w:r>
      </w:ins>
      <w:del w:id="42" w:author="MOVE-SRD-FLamoureux" w:date="2017-11-23T10:37:00Z">
        <w:r w:rsidRPr="00496DED" w:rsidDel="00AC0C9C">
          <w:delText>e</w:delText>
        </w:r>
      </w:del>
      <w:r w:rsidRPr="00496DED">
        <w:t xml:space="preserve">quipage </w:t>
      </w:r>
      <w:r w:rsidR="00FC7267" w:rsidRPr="00FC7267">
        <w:t xml:space="preserve">should be validated as having a positive effect on operations, whilst </w:t>
      </w:r>
      <w:del w:id="43" w:author="MOVE-SRD-FLamoureux" w:date="2017-11-23T10:37:00Z">
        <w:r w:rsidR="00FC7267" w:rsidRPr="00FC7267" w:rsidDel="00AC0C9C">
          <w:delText>basic equipage should ensure</w:delText>
        </w:r>
      </w:del>
      <w:ins w:id="44" w:author="MOVE-SRD-FLamoureux" w:date="2017-11-23T10:37:00Z">
        <w:r w:rsidR="00AC0C9C">
          <w:t>ensuring</w:t>
        </w:r>
      </w:ins>
      <w:r w:rsidR="00FC7267" w:rsidRPr="00FC7267">
        <w:t xml:space="preserve"> a satisfactory minimum for safe and effective operations.</w:t>
      </w:r>
    </w:p>
    <w:p w14:paraId="4A014834" w14:textId="77777777" w:rsidR="00CE53D7" w:rsidRDefault="00CE53D7">
      <w:pPr>
        <w:rPr>
          <w:ins w:id="45" w:author="Huw Ross" w:date="2017-11-24T13:26:00Z"/>
          <w:b/>
          <w:color w:val="2F4C70"/>
          <w:kern w:val="28"/>
          <w:sz w:val="36"/>
        </w:rPr>
      </w:pPr>
      <w:ins w:id="46" w:author="Huw Ross" w:date="2017-11-24T13:26:00Z">
        <w:r>
          <w:rPr>
            <w:b/>
            <w:color w:val="2F4C70"/>
            <w:kern w:val="28"/>
            <w:sz w:val="36"/>
          </w:rPr>
          <w:br w:type="page"/>
        </w:r>
      </w:ins>
    </w:p>
    <w:p w14:paraId="42D03F1A" w14:textId="0920CA65" w:rsidR="00FC7267" w:rsidRPr="00FC7267" w:rsidRDefault="00FC7267" w:rsidP="003A607B">
      <w:pPr>
        <w:pStyle w:val="ListParagraph"/>
        <w:keepNext/>
        <w:numPr>
          <w:ilvl w:val="0"/>
          <w:numId w:val="40"/>
        </w:numPr>
        <w:tabs>
          <w:tab w:val="left" w:pos="1077"/>
        </w:tabs>
        <w:spacing w:after="240"/>
        <w:outlineLvl w:val="0"/>
        <w:rPr>
          <w:b/>
          <w:color w:val="2F4C70"/>
          <w:kern w:val="28"/>
          <w:sz w:val="36"/>
        </w:rPr>
      </w:pPr>
      <w:r w:rsidRPr="00FC7267">
        <w:rPr>
          <w:b/>
          <w:color w:val="2F4C70"/>
          <w:kern w:val="28"/>
          <w:sz w:val="36"/>
        </w:rPr>
        <w:lastRenderedPageBreak/>
        <w:t>Specific recommendations</w:t>
      </w:r>
    </w:p>
    <w:p w14:paraId="1BB3EE95" w14:textId="36407FC5" w:rsidR="00AC0C9C" w:rsidRDefault="00FC7267" w:rsidP="00CE53D7">
      <w:pPr>
        <w:tabs>
          <w:tab w:val="left" w:pos="1077"/>
        </w:tabs>
        <w:spacing w:after="180"/>
        <w:jc w:val="both"/>
        <w:rPr>
          <w:b/>
          <w:color w:val="2F4C70"/>
          <w:sz w:val="28"/>
        </w:rPr>
      </w:pPr>
      <w:r w:rsidRPr="00FC7267">
        <w:t>This section highlights nine key human dimension topics that require specific attention to ensure they are managed appropriately in the deployment of remote tower operations.</w:t>
      </w:r>
    </w:p>
    <w:p w14:paraId="1E809F3E" w14:textId="2B05E1CB" w:rsidR="00FC7267" w:rsidRPr="00D93EC3" w:rsidRDefault="00FC7267" w:rsidP="00EC529D">
      <w:pPr>
        <w:pStyle w:val="ListParagraph"/>
        <w:keepNext/>
        <w:numPr>
          <w:ilvl w:val="1"/>
          <w:numId w:val="40"/>
        </w:numPr>
        <w:tabs>
          <w:tab w:val="left" w:pos="709"/>
        </w:tabs>
        <w:spacing w:before="60" w:after="240"/>
        <w:outlineLvl w:val="1"/>
        <w:rPr>
          <w:b/>
          <w:color w:val="2F4C70"/>
          <w:sz w:val="28"/>
        </w:rPr>
      </w:pPr>
      <w:r w:rsidRPr="00D93EC3">
        <w:rPr>
          <w:b/>
          <w:color w:val="2F4C70"/>
          <w:sz w:val="28"/>
        </w:rPr>
        <w:t>Legal baseline for Remote Towers in Europe</w:t>
      </w:r>
    </w:p>
    <w:p w14:paraId="4769C4D2" w14:textId="5B685C65" w:rsidR="00FC7267" w:rsidRPr="00FC7267" w:rsidRDefault="00FC7267" w:rsidP="00FC7267">
      <w:pPr>
        <w:tabs>
          <w:tab w:val="left" w:pos="1077"/>
        </w:tabs>
        <w:spacing w:after="180"/>
        <w:jc w:val="both"/>
      </w:pPr>
      <w:del w:id="47" w:author="MOVE-SRD-FLamoureux" w:date="2017-11-23T10:42:00Z">
        <w:r w:rsidRPr="00FC7267" w:rsidDel="00AC0C9C">
          <w:delText xml:space="preserve">The legal framework for RTO operations are provided through </w:delText>
        </w:r>
      </w:del>
      <w:ins w:id="48" w:author="MOVE-SRD-FLamoureux" w:date="2017-11-23T10:43:00Z">
        <w:r w:rsidR="00AC0C9C">
          <w:t xml:space="preserve">The </w:t>
        </w:r>
      </w:ins>
      <w:ins w:id="49" w:author="Larry" w:date="2017-11-26T22:11:00Z">
        <w:r w:rsidR="00014E1F">
          <w:t xml:space="preserve">ICAO </w:t>
        </w:r>
      </w:ins>
      <w:ins w:id="50" w:author="MOVE-SRD-FLamoureux" w:date="2017-11-23T10:43:00Z">
        <w:r w:rsidR="00AC0C9C">
          <w:t xml:space="preserve">provisions </w:t>
        </w:r>
        <w:del w:id="51" w:author="Larry" w:date="2017-11-26T22:11:00Z">
          <w:r w:rsidR="00AC0C9C" w:rsidDel="00014E1F">
            <w:delText xml:space="preserve">of </w:delText>
          </w:r>
        </w:del>
      </w:ins>
      <w:del w:id="52" w:author="Larry" w:date="2017-11-26T22:11:00Z">
        <w:r w:rsidRPr="00FC7267" w:rsidDel="00014E1F">
          <w:delText xml:space="preserve">ICAO Doc 4444 </w:delText>
        </w:r>
      </w:del>
      <w:ins w:id="53" w:author="MOVE-SRD-FLamoureux" w:date="2017-11-23T10:46:00Z">
        <w:r w:rsidR="00387829">
          <w:t xml:space="preserve">(including PANS ATM) </w:t>
        </w:r>
      </w:ins>
      <w:del w:id="54" w:author="MOVE-SRD-FLamoureux" w:date="2017-11-23T10:46:00Z">
        <w:r w:rsidRPr="00FC7267" w:rsidDel="00387829">
          <w:fldChar w:fldCharType="begin"/>
        </w:r>
        <w:r w:rsidRPr="00FC7267" w:rsidDel="00387829">
          <w:delInstrText xml:space="preserve"> REF _Ref481764792 \r \h  \* MERGEFORMAT </w:delInstrText>
        </w:r>
        <w:r w:rsidRPr="00FC7267" w:rsidDel="00387829">
          <w:fldChar w:fldCharType="separate"/>
        </w:r>
        <w:r w:rsidR="00F96632" w:rsidDel="00387829">
          <w:delText>0</w:delText>
        </w:r>
        <w:r w:rsidRPr="00FC7267" w:rsidDel="00387829">
          <w:fldChar w:fldCharType="end"/>
        </w:r>
        <w:r w:rsidRPr="00FC7267" w:rsidDel="00387829">
          <w:delText xml:space="preserve"> Section 7.1.1.2</w:delText>
        </w:r>
      </w:del>
      <w:del w:id="55" w:author="MOVE-SRD-FLamoureux" w:date="2017-11-23T10:43:00Z">
        <w:r w:rsidRPr="00FC7267" w:rsidDel="00AC0C9C">
          <w:delText xml:space="preserve">, </w:delText>
        </w:r>
        <w:r w:rsidR="00C072CF" w:rsidRPr="00FC7267" w:rsidDel="00AC0C9C">
          <w:delText>i.e.</w:delText>
        </w:r>
        <w:r w:rsidRPr="00FC7267" w:rsidDel="00AC0C9C">
          <w:delText xml:space="preserve"> ‘a continuous watch’. This </w:delText>
        </w:r>
      </w:del>
      <w:r w:rsidRPr="00FC7267">
        <w:t>ha</w:t>
      </w:r>
      <w:ins w:id="56" w:author="MOVE-SRD-FLamoureux" w:date="2017-11-23T10:43:00Z">
        <w:r w:rsidR="00AC0C9C">
          <w:t>ve</w:t>
        </w:r>
      </w:ins>
      <w:del w:id="57" w:author="MOVE-SRD-FLamoureux" w:date="2017-11-23T10:45:00Z">
        <w:r w:rsidRPr="00FC7267" w:rsidDel="00387829">
          <w:delText>s</w:delText>
        </w:r>
      </w:del>
      <w:r w:rsidRPr="00FC7267">
        <w:t xml:space="preserve"> been transposed </w:t>
      </w:r>
      <w:del w:id="58" w:author="MOVE-SRD-FLamoureux" w:date="2017-11-23T10:44:00Z">
        <w:r w:rsidRPr="00FC7267" w:rsidDel="00AC0C9C">
          <w:delText xml:space="preserve">by </w:delText>
        </w:r>
      </w:del>
      <w:ins w:id="59" w:author="MOVE-SRD-FLamoureux" w:date="2017-11-23T10:44:00Z">
        <w:r w:rsidR="00AC0C9C">
          <w:t>into the European Legal Framework</w:t>
        </w:r>
      </w:ins>
      <w:ins w:id="60" w:author="Huw Ross" w:date="2017-11-24T13:27:00Z">
        <w:r w:rsidR="00CE53D7">
          <w:rPr>
            <w:rStyle w:val="FootnoteReference"/>
          </w:rPr>
          <w:footnoteReference w:id="2"/>
        </w:r>
      </w:ins>
      <w:ins w:id="65" w:author="MOVE-SRD-FLamoureux" w:date="2017-11-23T10:44:00Z">
        <w:r w:rsidR="00AC0C9C">
          <w:t xml:space="preserve"> by</w:t>
        </w:r>
        <w:r w:rsidR="00AC0C9C" w:rsidRPr="00FC7267">
          <w:t xml:space="preserve"> </w:t>
        </w:r>
      </w:ins>
      <w:r w:rsidRPr="00FC7267">
        <w:t>EASA</w:t>
      </w:r>
      <w:ins w:id="66" w:author="MOVE-SRD-FLamoureux" w:date="2017-11-23T10:44:00Z">
        <w:r w:rsidR="00387829">
          <w:t>. Within this framework</w:t>
        </w:r>
      </w:ins>
      <w:ins w:id="67" w:author="Larry" w:date="2017-11-26T22:12:00Z">
        <w:r w:rsidR="00014E1F">
          <w:t>,</w:t>
        </w:r>
      </w:ins>
      <w:ins w:id="68" w:author="MOVE-SRD-FLamoureux" w:date="2017-11-23T10:44:00Z">
        <w:r w:rsidR="00387829">
          <w:t xml:space="preserve"> EASA has developed </w:t>
        </w:r>
      </w:ins>
      <w:del w:id="69" w:author="MOVE-SRD-FLamoureux" w:date="2017-11-23T10:44:00Z">
        <w:r w:rsidRPr="00FC7267" w:rsidDel="00387829">
          <w:delText xml:space="preserve"> into</w:delText>
        </w:r>
      </w:del>
      <w:del w:id="70" w:author="MOVE-SRD-FLamoureux" w:date="2017-11-23T10:45:00Z">
        <w:r w:rsidRPr="00FC7267" w:rsidDel="00387829">
          <w:delText xml:space="preserve"> </w:delText>
        </w:r>
      </w:del>
      <w:r w:rsidRPr="00FC7267">
        <w:t>Guidance Material (ED Decision 2015/14/R) on the implementation of the RTO concept for single mode of operation</w:t>
      </w:r>
      <w:ins w:id="71" w:author="Huw Ross" w:date="2017-11-24T13:27:00Z">
        <w:r w:rsidR="00CE53D7">
          <w:t>.</w:t>
        </w:r>
      </w:ins>
      <w:ins w:id="72" w:author="Larry" w:date="2017-11-26T22:13:00Z">
        <w:r w:rsidR="00014E1F">
          <w:t xml:space="preserve"> These are now being updated to include more adva</w:t>
        </w:r>
      </w:ins>
      <w:ins w:id="73" w:author="Larry" w:date="2017-11-26T22:14:00Z">
        <w:r w:rsidR="00014E1F">
          <w:t>n</w:t>
        </w:r>
      </w:ins>
      <w:ins w:id="74" w:author="Larry" w:date="2017-11-26T22:13:00Z">
        <w:r w:rsidR="00014E1F">
          <w:t xml:space="preserve">ce applications of RTS such as </w:t>
        </w:r>
      </w:ins>
      <w:ins w:id="75" w:author="Larry" w:date="2017-11-26T22:14:00Z">
        <w:r w:rsidR="00014E1F">
          <w:t>multiple mode of operation.</w:t>
        </w:r>
      </w:ins>
      <w:ins w:id="76" w:author="MOVE-SRD-FLamoureux" w:date="2017-11-23T10:47:00Z">
        <w:del w:id="77" w:author="Huw Ross" w:date="2017-11-24T13:27:00Z">
          <w:r w:rsidR="00387829" w:rsidDel="00CE53D7">
            <w:delText xml:space="preserve">. The </w:delText>
          </w:r>
        </w:del>
      </w:ins>
      <w:del w:id="78" w:author="Huw Ross" w:date="2017-11-24T13:27:00Z">
        <w:r w:rsidRPr="00FC7267" w:rsidDel="00CE53D7">
          <w:delText xml:space="preserve">, which is within the scope of the current regulatory framework </w:delText>
        </w:r>
      </w:del>
      <w:ins w:id="79" w:author="MOVE-SRD-FLamoureux" w:date="2017-11-23T10:47:00Z">
        <w:del w:id="80" w:author="Huw Ross" w:date="2017-11-24T13:27:00Z">
          <w:r w:rsidR="00387829" w:rsidDel="00CE53D7">
            <w:delText>is defined</w:delText>
          </w:r>
        </w:del>
      </w:ins>
      <w:ins w:id="81" w:author="MOVE-SRD-FLamoureux" w:date="2017-11-23T10:50:00Z">
        <w:del w:id="82" w:author="Huw Ross" w:date="2017-11-24T13:27:00Z">
          <w:r w:rsidR="00387829" w:rsidDel="00CE53D7">
            <w:delText xml:space="preserve">, </w:delText>
          </w:r>
        </w:del>
      </w:ins>
      <w:ins w:id="83" w:author="MOVE-SRD-FLamoureux" w:date="2017-11-23T10:51:00Z">
        <w:del w:id="84" w:author="Huw Ross" w:date="2017-11-24T13:27:00Z">
          <w:r w:rsidR="00387829" w:rsidDel="00CE53D7">
            <w:delText>amongst others</w:delText>
          </w:r>
        </w:del>
      </w:ins>
      <w:ins w:id="85" w:author="MOVE-SRD-FLamoureux" w:date="2017-11-23T10:50:00Z">
        <w:del w:id="86" w:author="Huw Ross" w:date="2017-11-24T13:27:00Z">
          <w:r w:rsidR="00387829" w:rsidDel="00CE53D7">
            <w:delText>,</w:delText>
          </w:r>
        </w:del>
      </w:ins>
      <w:ins w:id="87" w:author="MOVE-SRD-FLamoureux" w:date="2017-11-23T10:47:00Z">
        <w:del w:id="88" w:author="Huw Ross" w:date="2017-11-24T13:27:00Z">
          <w:r w:rsidR="00387829" w:rsidDel="00CE53D7">
            <w:delText xml:space="preserve"> in </w:delText>
          </w:r>
        </w:del>
      </w:ins>
      <w:del w:id="89" w:author="Huw Ross" w:date="2017-11-24T13:27:00Z">
        <w:r w:rsidRPr="00FC7267" w:rsidDel="00CE53D7">
          <w:delText>(CIR (EU) No 1035/2011, CIR (EU) No 923/2012 and CIR (EU) No 139/2014</w:delText>
        </w:r>
      </w:del>
      <w:del w:id="90" w:author="MOVE-SRD-FLamoureux" w:date="2017-11-23T10:47:00Z">
        <w:r w:rsidRPr="00FC7267" w:rsidDel="00387829">
          <w:delText>)</w:delText>
        </w:r>
      </w:del>
      <w:r w:rsidRPr="00FC7267">
        <w:t>.</w:t>
      </w:r>
    </w:p>
    <w:p w14:paraId="3FB08814" w14:textId="74EF6915" w:rsidR="00FC7267" w:rsidDel="00387829" w:rsidRDefault="00FC7267" w:rsidP="00FC7267">
      <w:pPr>
        <w:tabs>
          <w:tab w:val="left" w:pos="1077"/>
        </w:tabs>
        <w:spacing w:after="180"/>
        <w:jc w:val="both"/>
        <w:rPr>
          <w:del w:id="91" w:author="MOVE-SRD-FLamoureux" w:date="2017-11-23T10:49:00Z"/>
        </w:rPr>
      </w:pPr>
      <w:del w:id="92" w:author="MOVE-SRD-FLamoureux" w:date="2017-11-23T10:49:00Z">
        <w:r w:rsidRPr="00FC7267" w:rsidDel="00387829">
          <w:delText xml:space="preserve">Clarification is required as to which of these legal baselines takes precedence in Europe: Is it ICAO and or EASA Guidance Material. Specific consideration should be given to what is the value in a legal case of a virtual environment versus an ‘out of the window’ view? </w:delText>
        </w:r>
      </w:del>
    </w:p>
    <w:p w14:paraId="4BA3E057" w14:textId="41C74635" w:rsidR="004D3714" w:rsidRDefault="004D3714" w:rsidP="0059619A">
      <w:pPr>
        <w:tabs>
          <w:tab w:val="left" w:pos="1077"/>
        </w:tabs>
        <w:spacing w:after="180"/>
        <w:jc w:val="both"/>
        <w:rPr>
          <w:ins w:id="93" w:author="MOVE-SRD-FLamoureux" w:date="2017-11-23T10:58:00Z"/>
        </w:rPr>
      </w:pPr>
      <w:ins w:id="94" w:author="MOVE-SRD-FLamoureux" w:date="2017-11-23T10:58:00Z">
        <w:r>
          <w:t xml:space="preserve">The provision of ATS from Remote Towers </w:t>
        </w:r>
      </w:ins>
      <w:ins w:id="95" w:author="MOVE-SRD-FLamoureux" w:date="2017-11-23T11:02:00Z">
        <w:r>
          <w:t xml:space="preserve">raises </w:t>
        </w:r>
      </w:ins>
      <w:ins w:id="96" w:author="MOVE-SRD-FLamoureux" w:date="2017-11-23T11:01:00Z">
        <w:r>
          <w:t xml:space="preserve">concerns relating to cross-border </w:t>
        </w:r>
      </w:ins>
      <w:ins w:id="97" w:author="MOVE-SRD-FLamoureux" w:date="2017-11-23T11:02:00Z">
        <w:r>
          <w:t>operations</w:t>
        </w:r>
      </w:ins>
      <w:ins w:id="98" w:author="MOVE-SRD-FLamoureux" w:date="2017-11-23T11:01:00Z">
        <w:r>
          <w:t>.</w:t>
        </w:r>
      </w:ins>
      <w:ins w:id="99" w:author="MOVE-SRD-FLamoureux" w:date="2017-11-23T11:02:00Z">
        <w:r>
          <w:t xml:space="preserve"> </w:t>
        </w:r>
      </w:ins>
      <w:ins w:id="100" w:author="MOVE-SRD-FLamoureux" w:date="2017-11-23T11:03:00Z">
        <w:r>
          <w:t>Clear a</w:t>
        </w:r>
      </w:ins>
      <w:ins w:id="101" w:author="MOVE-SRD-FLamoureux" w:date="2017-11-23T11:02:00Z">
        <w:r>
          <w:t xml:space="preserve">greements </w:t>
        </w:r>
      </w:ins>
      <w:ins w:id="102" w:author="MOVE-SRD-FLamoureux" w:date="2017-11-23T11:03:00Z">
        <w:r>
          <w:t>relating to staff responsibilities and liabilities should be put in place between relevant states</w:t>
        </w:r>
      </w:ins>
      <w:ins w:id="103" w:author="MOVE-SRD-FLamoureux" w:date="2017-11-23T11:02:00Z">
        <w:r>
          <w:t>. The</w:t>
        </w:r>
      </w:ins>
      <w:ins w:id="104" w:author="MOVE-SRD-FLamoureux" w:date="2017-11-23T11:04:00Z">
        <w:r w:rsidR="006B0852">
          <w:t xml:space="preserve">re are potential benefits of EU provisions to ensure consistency in the way these agreements </w:t>
        </w:r>
      </w:ins>
      <w:ins w:id="105" w:author="MOVE-SRD-FLamoureux" w:date="2017-11-23T11:05:00Z">
        <w:r w:rsidR="006B0852">
          <w:t xml:space="preserve">are defined and </w:t>
        </w:r>
      </w:ins>
      <w:ins w:id="106" w:author="MOVE-SRD-FLamoureux" w:date="2017-11-23T11:04:00Z">
        <w:r w:rsidR="006B0852">
          <w:t>put in place.</w:t>
        </w:r>
      </w:ins>
    </w:p>
    <w:p w14:paraId="4D40B512" w14:textId="3BEB1E6B" w:rsidR="004D3714" w:rsidRPr="00FC7267" w:rsidRDefault="0059619A" w:rsidP="0059619A">
      <w:pPr>
        <w:tabs>
          <w:tab w:val="left" w:pos="1077"/>
        </w:tabs>
        <w:spacing w:after="180"/>
        <w:jc w:val="both"/>
      </w:pPr>
      <w:del w:id="107" w:author="MOVE-SRD-FLamoureux" w:date="2017-11-23T11:06:00Z">
        <w:r w:rsidDel="006B0852">
          <w:delText>In addition, regarding cross-border situation, p</w:delText>
        </w:r>
        <w:r w:rsidRPr="005B56FF" w:rsidDel="006B0852">
          <w:delText>rocedures, people and equipment must be in place and have gained appropriate approvals from the relevant supervisory authority who would have jurisdiction in the area where the tower service is to be provided. In a cross-border situation two supervisory bodies may have to be consulted.</w:delText>
        </w:r>
      </w:del>
    </w:p>
    <w:p w14:paraId="3FD28B8C" w14:textId="77777777" w:rsidR="0059619A" w:rsidRPr="00FC7267" w:rsidRDefault="0059619A" w:rsidP="00FC7267">
      <w:pPr>
        <w:tabs>
          <w:tab w:val="left" w:pos="1077"/>
        </w:tabs>
        <w:spacing w:after="180"/>
        <w:jc w:val="both"/>
      </w:pPr>
    </w:p>
    <w:tbl>
      <w:tblPr>
        <w:tblStyle w:val="EGSD"/>
        <w:tblW w:w="9184" w:type="dxa"/>
        <w:tblLook w:val="04A0" w:firstRow="1" w:lastRow="0" w:firstColumn="1" w:lastColumn="0" w:noHBand="0" w:noVBand="1"/>
      </w:tblPr>
      <w:tblGrid>
        <w:gridCol w:w="2410"/>
        <w:gridCol w:w="6774"/>
      </w:tblGrid>
      <w:tr w:rsidR="00FC7267" w:rsidRPr="00FC7267" w14:paraId="6C5CC797" w14:textId="77777777" w:rsidTr="00083992">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vAlign w:val="top"/>
          </w:tcPr>
          <w:p w14:paraId="72612E4B" w14:textId="77777777" w:rsidR="00FC7267" w:rsidRPr="00FC7267" w:rsidRDefault="00FC7267" w:rsidP="00FC7267">
            <w:pPr>
              <w:keepNext w:val="0"/>
              <w:spacing w:before="0" w:after="180"/>
              <w:rPr>
                <w:b w:val="0"/>
                <w:i/>
                <w:color w:val="0070C0"/>
              </w:rPr>
            </w:pPr>
            <w:r w:rsidRPr="00FC7267">
              <w:rPr>
                <w:b w:val="0"/>
                <w:i/>
                <w:color w:val="0070C0"/>
              </w:rPr>
              <w:t xml:space="preserve">Recommendation 1 </w:t>
            </w:r>
          </w:p>
        </w:tc>
        <w:tc>
          <w:tcPr>
            <w:tcW w:w="6774" w:type="dxa"/>
            <w:shd w:val="clear" w:color="auto" w:fill="auto"/>
            <w:vAlign w:val="top"/>
          </w:tcPr>
          <w:p w14:paraId="18CA7775" w14:textId="3445F6C1" w:rsidR="004D3714" w:rsidRDefault="00FC7267" w:rsidP="00FC7267">
            <w:pPr>
              <w:keepNext w:val="0"/>
              <w:spacing w:before="0" w:after="180"/>
              <w:rPr>
                <w:ins w:id="108" w:author="MOVE-SRD-FLamoureux" w:date="2017-11-23T11:03:00Z"/>
                <w:b w:val="0"/>
                <w:i/>
                <w:color w:val="0070C0"/>
              </w:rPr>
            </w:pPr>
            <w:r w:rsidRPr="00FC7267">
              <w:rPr>
                <w:b w:val="0"/>
                <w:i/>
                <w:color w:val="0070C0"/>
              </w:rPr>
              <w:t>The EC should</w:t>
            </w:r>
            <w:ins w:id="109" w:author="MOVE-SRD-FLamoureux" w:date="2017-11-23T11:03:00Z">
              <w:r w:rsidR="004D3714">
                <w:rPr>
                  <w:b w:val="0"/>
                  <w:i/>
                  <w:color w:val="0070C0"/>
                </w:rPr>
                <w:t xml:space="preserve"> develop </w:t>
              </w:r>
            </w:ins>
            <w:ins w:id="110" w:author="MOVE-SRD-FLamoureux" w:date="2017-11-23T11:06:00Z">
              <w:r w:rsidR="006B0852" w:rsidRPr="006B0852">
                <w:rPr>
                  <w:b w:val="0"/>
                  <w:i/>
                  <w:color w:val="0070C0"/>
                </w:rPr>
                <w:t xml:space="preserve">provisions to ensure consistency in the way </w:t>
              </w:r>
              <w:r w:rsidR="006B0852">
                <w:rPr>
                  <w:b w:val="0"/>
                  <w:i/>
                  <w:color w:val="0070C0"/>
                </w:rPr>
                <w:t>cross-border operational</w:t>
              </w:r>
              <w:r w:rsidR="006B0852" w:rsidRPr="006B0852">
                <w:rPr>
                  <w:b w:val="0"/>
                  <w:i/>
                  <w:color w:val="0070C0"/>
                </w:rPr>
                <w:t xml:space="preserve"> agreements are defined and put in place.</w:t>
              </w:r>
            </w:ins>
            <w:del w:id="111" w:author="MOVE-SRD-FLamoureux" w:date="2017-11-23T11:05:00Z">
              <w:r w:rsidRPr="00FC7267" w:rsidDel="006B0852">
                <w:rPr>
                  <w:b w:val="0"/>
                  <w:i/>
                  <w:color w:val="0070C0"/>
                </w:rPr>
                <w:delText xml:space="preserve"> </w:delText>
              </w:r>
            </w:del>
          </w:p>
          <w:p w14:paraId="1539FAF2" w14:textId="66CC48F5" w:rsidR="00FC7267" w:rsidRPr="00FC7267" w:rsidRDefault="00FC7267" w:rsidP="00FC7267">
            <w:pPr>
              <w:keepNext w:val="0"/>
              <w:spacing w:before="0" w:after="180"/>
              <w:rPr>
                <w:b w:val="0"/>
                <w:i/>
                <w:color w:val="0070C0"/>
              </w:rPr>
            </w:pPr>
            <w:del w:id="112" w:author="MOVE-SRD-FLamoureux" w:date="2017-11-23T11:06:00Z">
              <w:r w:rsidRPr="00FC7267" w:rsidDel="006B0852">
                <w:rPr>
                  <w:b w:val="0"/>
                  <w:i/>
                  <w:color w:val="0070C0"/>
                </w:rPr>
                <w:delText>clarify the current legal framework for remote tower operations in order to ensure transparency and clear description of accountabilities</w:delText>
              </w:r>
              <w:r w:rsidR="0059619A" w:rsidDel="006B0852">
                <w:rPr>
                  <w:b w:val="0"/>
                  <w:i/>
                  <w:color w:val="0070C0"/>
                </w:rPr>
                <w:delText xml:space="preserve"> and to clarify cross-border operations.</w:delText>
              </w:r>
            </w:del>
          </w:p>
        </w:tc>
      </w:tr>
    </w:tbl>
    <w:p w14:paraId="3E61D61B" w14:textId="77777777" w:rsidR="00FC7267" w:rsidRPr="00FC7267" w:rsidRDefault="00FC7267" w:rsidP="00FC7267">
      <w:pPr>
        <w:tabs>
          <w:tab w:val="left" w:pos="1077"/>
        </w:tabs>
        <w:spacing w:after="180"/>
        <w:jc w:val="both"/>
        <w:rPr>
          <w:i/>
          <w:color w:val="1F497D" w:themeColor="text2"/>
        </w:rPr>
      </w:pPr>
      <w:r w:rsidRPr="00FC7267">
        <w:rPr>
          <w:i/>
          <w:color w:val="1F497D" w:themeColor="text2"/>
        </w:rPr>
        <w:tab/>
      </w:r>
    </w:p>
    <w:p w14:paraId="4A5F932A" w14:textId="77777777" w:rsidR="00FC7267" w:rsidRPr="00083992" w:rsidRDefault="00FC7267" w:rsidP="00083992">
      <w:pPr>
        <w:pStyle w:val="ListParagraph"/>
        <w:keepNext/>
        <w:numPr>
          <w:ilvl w:val="1"/>
          <w:numId w:val="40"/>
        </w:numPr>
        <w:tabs>
          <w:tab w:val="left" w:pos="709"/>
        </w:tabs>
        <w:spacing w:before="60" w:after="240"/>
        <w:outlineLvl w:val="1"/>
        <w:rPr>
          <w:b/>
          <w:color w:val="2F4C70"/>
          <w:sz w:val="28"/>
        </w:rPr>
      </w:pPr>
      <w:r w:rsidRPr="00083992">
        <w:rPr>
          <w:b/>
          <w:color w:val="2F4C70"/>
          <w:sz w:val="28"/>
        </w:rPr>
        <w:t>A roadmap for regulation and standardisation activities</w:t>
      </w:r>
    </w:p>
    <w:p w14:paraId="4F9D856D" w14:textId="77777777" w:rsidR="00FC7267" w:rsidRPr="00FC7267" w:rsidRDefault="00FC7267" w:rsidP="00FC7267">
      <w:pPr>
        <w:spacing w:after="180"/>
        <w:jc w:val="both"/>
      </w:pPr>
      <w:r w:rsidRPr="00FC7267">
        <w:t xml:space="preserve">The EGHD supports the initiatives that facilitate industry-wide standardisation and development of remote tower operations, as presented in </w:t>
      </w:r>
      <w:r w:rsidR="003220DE">
        <w:t>Annex 3</w:t>
      </w:r>
      <w:r w:rsidRPr="00FC7267">
        <w:t>.</w:t>
      </w:r>
      <w:del w:id="113" w:author="Huw Ross" w:date="2017-11-24T13:29:00Z">
        <w:r w:rsidRPr="00FC7267" w:rsidDel="00C15A04">
          <w:delText xml:space="preserve"> </w:delText>
        </w:r>
      </w:del>
    </w:p>
    <w:p w14:paraId="69149843" w14:textId="77777777" w:rsidR="00FC7267" w:rsidRPr="00FC7267" w:rsidRDefault="00FC7267" w:rsidP="00FC7267">
      <w:pPr>
        <w:spacing w:after="180"/>
        <w:jc w:val="both"/>
      </w:pPr>
      <w:r w:rsidRPr="00FC7267">
        <w:t>However, it is not clear that there is any synchronisation between all the individual activities and the EGHD requests that these activities are designed to achieve a common outcome.</w:t>
      </w:r>
    </w:p>
    <w:tbl>
      <w:tblPr>
        <w:tblStyle w:val="EGSD"/>
        <w:tblW w:w="9184" w:type="dxa"/>
        <w:tblLook w:val="04A0" w:firstRow="1" w:lastRow="0" w:firstColumn="1" w:lastColumn="0" w:noHBand="0" w:noVBand="1"/>
      </w:tblPr>
      <w:tblGrid>
        <w:gridCol w:w="2410"/>
        <w:gridCol w:w="6774"/>
      </w:tblGrid>
      <w:tr w:rsidR="00FC7267" w:rsidRPr="00FC7267" w14:paraId="1D06DE45" w14:textId="77777777" w:rsidTr="00083992">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vAlign w:val="top"/>
          </w:tcPr>
          <w:p w14:paraId="5622313C" w14:textId="77777777" w:rsidR="00FC7267" w:rsidRPr="00FC7267" w:rsidRDefault="00FC7267" w:rsidP="00FC7267">
            <w:pPr>
              <w:keepNext w:val="0"/>
              <w:tabs>
                <w:tab w:val="left" w:pos="1077"/>
              </w:tabs>
              <w:spacing w:before="0" w:after="180"/>
              <w:jc w:val="both"/>
              <w:rPr>
                <w:i/>
                <w:color w:val="0070C0"/>
              </w:rPr>
            </w:pPr>
            <w:r w:rsidRPr="00FC7267">
              <w:rPr>
                <w:b w:val="0"/>
                <w:i/>
                <w:color w:val="0070C0"/>
              </w:rPr>
              <w:t xml:space="preserve">Recommendation 2 </w:t>
            </w:r>
          </w:p>
        </w:tc>
        <w:tc>
          <w:tcPr>
            <w:tcW w:w="6774" w:type="dxa"/>
            <w:shd w:val="clear" w:color="auto" w:fill="auto"/>
            <w:vAlign w:val="top"/>
          </w:tcPr>
          <w:p w14:paraId="78C79E0A" w14:textId="38FB537B" w:rsidR="00FC7267" w:rsidRPr="00FC7267" w:rsidRDefault="00FC7267" w:rsidP="006B0852">
            <w:pPr>
              <w:keepNext w:val="0"/>
              <w:tabs>
                <w:tab w:val="left" w:pos="1077"/>
              </w:tabs>
              <w:spacing w:before="0" w:after="180"/>
              <w:jc w:val="both"/>
              <w:rPr>
                <w:i/>
                <w:color w:val="0070C0"/>
              </w:rPr>
            </w:pPr>
            <w:r w:rsidRPr="00FC7267">
              <w:rPr>
                <w:b w:val="0"/>
                <w:i/>
                <w:color w:val="0070C0"/>
              </w:rPr>
              <w:t>The EC should ensure there is a clear and well-defined roadmap for RTO regulation and standardisation activities which should be well communicated to stakeholders</w:t>
            </w:r>
          </w:p>
        </w:tc>
      </w:tr>
    </w:tbl>
    <w:p w14:paraId="2787226B" w14:textId="4A034852" w:rsidR="00027CA1" w:rsidRDefault="00027CA1" w:rsidP="00C15A04">
      <w:pPr>
        <w:spacing w:after="180"/>
        <w:jc w:val="both"/>
        <w:rPr>
          <w:ins w:id="114" w:author="MOVE-SRD-FLamoureux" w:date="2017-11-23T11:15:00Z"/>
          <w:b/>
          <w:color w:val="2F4C70"/>
          <w:sz w:val="28"/>
        </w:rPr>
      </w:pPr>
    </w:p>
    <w:p w14:paraId="2B89C1A1" w14:textId="21B49364" w:rsidR="00FC7267" w:rsidRPr="00102DF3" w:rsidRDefault="00FC7267" w:rsidP="00102DF3">
      <w:pPr>
        <w:pStyle w:val="ListParagraph"/>
        <w:keepNext/>
        <w:numPr>
          <w:ilvl w:val="1"/>
          <w:numId w:val="40"/>
        </w:numPr>
        <w:tabs>
          <w:tab w:val="left" w:pos="709"/>
        </w:tabs>
        <w:spacing w:before="60" w:after="240"/>
        <w:outlineLvl w:val="1"/>
        <w:rPr>
          <w:b/>
          <w:color w:val="2F4C70"/>
          <w:sz w:val="28"/>
        </w:rPr>
      </w:pPr>
      <w:r w:rsidRPr="00102DF3">
        <w:rPr>
          <w:b/>
          <w:color w:val="2F4C70"/>
          <w:sz w:val="28"/>
        </w:rPr>
        <w:t>Sharing good practice</w:t>
      </w:r>
    </w:p>
    <w:p w14:paraId="5ED5F8AE" w14:textId="77777777" w:rsidR="00FC7267" w:rsidRPr="00FC7267" w:rsidRDefault="00FC7267" w:rsidP="00FC7267">
      <w:pPr>
        <w:tabs>
          <w:tab w:val="left" w:pos="1077"/>
        </w:tabs>
        <w:spacing w:after="180"/>
        <w:jc w:val="both"/>
      </w:pPr>
      <w:r w:rsidRPr="00FC7267">
        <w:t>The EGHD notes that remote tower operational knowledge to-date has been largely gained through development and implementation experience within individual ANSPs. This has led to a limited supply of freely available information for other implementers.</w:t>
      </w:r>
    </w:p>
    <w:p w14:paraId="51B21815" w14:textId="77777777" w:rsidR="00FC7267" w:rsidRPr="00FC7267" w:rsidRDefault="00FC7267" w:rsidP="00FC7267">
      <w:pPr>
        <w:spacing w:after="180"/>
        <w:jc w:val="both"/>
        <w:rPr>
          <w:rFonts w:asciiTheme="minorHAnsi" w:hAnsiTheme="minorHAnsi"/>
        </w:rPr>
      </w:pPr>
      <w:r w:rsidRPr="00FC7267">
        <w:t xml:space="preserve">The EGHD advocates mechanisms to share experience developed locally to build industry-wide knowledge in areas such as safety and human factors. </w:t>
      </w:r>
      <w:r w:rsidRPr="00FC7267">
        <w:rPr>
          <w:rFonts w:asciiTheme="minorHAnsi" w:hAnsiTheme="minorHAnsi"/>
        </w:rPr>
        <w:t>For example, understanding the impact on the appropriateness of the display system that may cover less than the 360-degree world view on displays.</w:t>
      </w:r>
      <w:r w:rsidRPr="00FC7267">
        <w:t xml:space="preserve"> However, the group acknowledges the challenges of setting up such collaborative initiatives due to increasing competition between both ANSPs and manufacturers.  </w:t>
      </w:r>
    </w:p>
    <w:p w14:paraId="3852B48C" w14:textId="77777777" w:rsidR="00FC7267" w:rsidRPr="00FC7267" w:rsidRDefault="00FC7267" w:rsidP="00FC7267">
      <w:pPr>
        <w:spacing w:after="180"/>
        <w:jc w:val="both"/>
      </w:pPr>
      <w:r w:rsidRPr="00FC7267">
        <w:t xml:space="preserve">Subsequent developments in remote towers accommodating more complex operating environments should progress incrementally, based on previous experience gained through other implementations. </w:t>
      </w:r>
    </w:p>
    <w:tbl>
      <w:tblPr>
        <w:tblStyle w:val="EGSD"/>
        <w:tblW w:w="9184" w:type="dxa"/>
        <w:tblLook w:val="04A0" w:firstRow="1" w:lastRow="0" w:firstColumn="1" w:lastColumn="0" w:noHBand="0" w:noVBand="1"/>
      </w:tblPr>
      <w:tblGrid>
        <w:gridCol w:w="2410"/>
        <w:gridCol w:w="6774"/>
      </w:tblGrid>
      <w:tr w:rsidR="00FC7267" w:rsidRPr="00FC7267" w14:paraId="66685909" w14:textId="77777777" w:rsidTr="00141060">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vAlign w:val="top"/>
          </w:tcPr>
          <w:p w14:paraId="57E52D4F" w14:textId="77777777" w:rsidR="00FC7267" w:rsidRPr="00FC7267" w:rsidRDefault="00FC7267" w:rsidP="00FC7267">
            <w:pPr>
              <w:keepNext w:val="0"/>
              <w:spacing w:before="0" w:after="180"/>
              <w:rPr>
                <w:i/>
                <w:color w:val="0070C0"/>
              </w:rPr>
            </w:pPr>
            <w:r w:rsidRPr="00FC7267">
              <w:rPr>
                <w:b w:val="0"/>
                <w:i/>
                <w:color w:val="0070C0"/>
              </w:rPr>
              <w:t xml:space="preserve">Recommendation 3 </w:t>
            </w:r>
          </w:p>
        </w:tc>
        <w:tc>
          <w:tcPr>
            <w:tcW w:w="6774" w:type="dxa"/>
            <w:shd w:val="clear" w:color="auto" w:fill="auto"/>
            <w:vAlign w:val="top"/>
          </w:tcPr>
          <w:p w14:paraId="0E08105C" w14:textId="47990782" w:rsidR="00FC7267" w:rsidRPr="00FC7267" w:rsidRDefault="00FC7267" w:rsidP="00FC7267">
            <w:pPr>
              <w:keepNext w:val="0"/>
              <w:spacing w:before="0" w:after="180"/>
              <w:rPr>
                <w:i/>
                <w:color w:val="0070C0"/>
              </w:rPr>
            </w:pPr>
            <w:r w:rsidRPr="00FC7267">
              <w:rPr>
                <w:b w:val="0"/>
                <w:i/>
                <w:color w:val="0070C0"/>
              </w:rPr>
              <w:t>European Commission should promote the development of collaborative working groups (regulators, SESAR</w:t>
            </w:r>
            <w:ins w:id="115" w:author="MOVE-SRD-FLamoureux" w:date="2017-11-23T11:17:00Z">
              <w:r w:rsidR="00795F78">
                <w:rPr>
                  <w:b w:val="0"/>
                  <w:i/>
                  <w:color w:val="0070C0"/>
                </w:rPr>
                <w:t xml:space="preserve"> JU</w:t>
              </w:r>
            </w:ins>
            <w:r w:rsidRPr="00FC7267">
              <w:rPr>
                <w:b w:val="0"/>
                <w:i/>
                <w:color w:val="0070C0"/>
              </w:rPr>
              <w:t>, ANSPS, manufactures, airspace users, military</w:t>
            </w:r>
            <w:r w:rsidR="007D56A7">
              <w:rPr>
                <w:b w:val="0"/>
                <w:i/>
                <w:color w:val="0070C0"/>
              </w:rPr>
              <w:t xml:space="preserve"> and professional staff organisations</w:t>
            </w:r>
            <w:r w:rsidRPr="00FC7267">
              <w:rPr>
                <w:b w:val="0"/>
                <w:i/>
                <w:color w:val="0070C0"/>
              </w:rPr>
              <w:t>) to create and share good practice relating to remote tower operations and specifically the human dimension</w:t>
            </w:r>
          </w:p>
        </w:tc>
      </w:tr>
    </w:tbl>
    <w:p w14:paraId="4C2C9046" w14:textId="77777777" w:rsidR="00FC7267" w:rsidRPr="00FC7267" w:rsidRDefault="00FC7267" w:rsidP="00FC7267"/>
    <w:p w14:paraId="64A7BDBF" w14:textId="77777777" w:rsidR="00FC7267" w:rsidRPr="004801AE" w:rsidRDefault="00FC7267" w:rsidP="004801AE">
      <w:pPr>
        <w:pStyle w:val="ListParagraph"/>
        <w:keepNext/>
        <w:numPr>
          <w:ilvl w:val="1"/>
          <w:numId w:val="40"/>
        </w:numPr>
        <w:tabs>
          <w:tab w:val="left" w:pos="709"/>
        </w:tabs>
        <w:spacing w:before="60" w:after="240"/>
        <w:outlineLvl w:val="1"/>
        <w:rPr>
          <w:b/>
          <w:color w:val="2F4C70"/>
          <w:sz w:val="28"/>
        </w:rPr>
      </w:pPr>
      <w:r w:rsidRPr="004801AE">
        <w:rPr>
          <w:b/>
          <w:color w:val="2F4C70"/>
          <w:sz w:val="28"/>
        </w:rPr>
        <w:t>Licencing and endorsement</w:t>
      </w:r>
    </w:p>
    <w:p w14:paraId="12272CF2" w14:textId="77777777" w:rsidR="00FC7267" w:rsidRPr="00FC7267" w:rsidRDefault="00FC7267" w:rsidP="00FC7267">
      <w:pPr>
        <w:tabs>
          <w:tab w:val="left" w:pos="1077"/>
        </w:tabs>
        <w:spacing w:after="180"/>
        <w:jc w:val="both"/>
      </w:pPr>
      <w:r w:rsidRPr="00FC7267">
        <w:t xml:space="preserve">The need for a specific remote tower unit or rating endorsement in CIR 340/2015 (ATCO Licence regulation) should be studied. The EGHD recommends that </w:t>
      </w:r>
      <w:r w:rsidR="000C05A1">
        <w:t>two</w:t>
      </w:r>
      <w:r w:rsidR="000C05A1" w:rsidRPr="00FC7267">
        <w:t xml:space="preserve"> </w:t>
      </w:r>
      <w:r w:rsidRPr="00FC7267">
        <w:t xml:space="preserve">scenarios are analysed: </w:t>
      </w:r>
    </w:p>
    <w:p w14:paraId="03F3EA41" w14:textId="43F8123A" w:rsidR="00FC7267" w:rsidRPr="00FC7267" w:rsidRDefault="00FC7267" w:rsidP="003220DE">
      <w:pPr>
        <w:tabs>
          <w:tab w:val="left" w:pos="1077"/>
        </w:tabs>
        <w:spacing w:after="60"/>
        <w:jc w:val="both"/>
      </w:pPr>
      <w:r w:rsidRPr="00FC7267">
        <w:rPr>
          <w:b/>
        </w:rPr>
        <w:t>Specific remote tower rating</w:t>
      </w:r>
      <w:ins w:id="116" w:author="MOVE-SRD-FLamoureux" w:date="2017-11-23T11:19:00Z">
        <w:r w:rsidR="00795F78">
          <w:rPr>
            <w:b/>
          </w:rPr>
          <w:t xml:space="preserve"> endorsement</w:t>
        </w:r>
      </w:ins>
      <w:r w:rsidRPr="00FC7267">
        <w:t>: The use of RTO may require a specific rating</w:t>
      </w:r>
      <w:ins w:id="117" w:author="MOVE-SRD-FLamoureux" w:date="2017-11-23T11:19:00Z">
        <w:r w:rsidR="00795F78">
          <w:t xml:space="preserve"> endorsement;</w:t>
        </w:r>
      </w:ins>
      <w:del w:id="118" w:author="MOVE-SRD-FLamoureux" w:date="2017-11-23T11:19:00Z">
        <w:r w:rsidRPr="00FC7267" w:rsidDel="00795F78">
          <w:delText>,</w:delText>
        </w:r>
      </w:del>
      <w:r w:rsidRPr="00FC7267">
        <w:t xml:space="preserve"> this would be an endorsement attached to an Aerodrome Control Visual (ADV) or Aerodrome Control Instrument (ADI) rating and not linked to unit </w:t>
      </w:r>
      <w:del w:id="119" w:author="MOVE-SRD-FLamoureux" w:date="2017-11-23T11:35:00Z">
        <w:r w:rsidRPr="00FC7267" w:rsidDel="000B45B4">
          <w:delText>rating</w:delText>
        </w:r>
      </w:del>
      <w:ins w:id="120" w:author="MOVE-SRD-FLamoureux" w:date="2017-11-23T11:35:00Z">
        <w:r w:rsidR="000B45B4">
          <w:t>endorsement</w:t>
        </w:r>
      </w:ins>
      <w:r w:rsidRPr="00FC7267">
        <w:t xml:space="preserve">. </w:t>
      </w:r>
      <w:r w:rsidR="000C05A1">
        <w:t xml:space="preserve">This view considers that remote towers are a technical means to providing a service. </w:t>
      </w:r>
      <w:r w:rsidRPr="00FC7267">
        <w:t>The analysis should consider the opposite case and experience regarding the change: what would be required for an ATCO working in a remote tower centre and who move to a conventional tower with no previous experience?</w:t>
      </w:r>
    </w:p>
    <w:p w14:paraId="3F6E64C7" w14:textId="77777777" w:rsidR="00FC7267" w:rsidRPr="00FC7267" w:rsidRDefault="00FC7267" w:rsidP="003220DE">
      <w:pPr>
        <w:tabs>
          <w:tab w:val="left" w:pos="1077"/>
        </w:tabs>
        <w:spacing w:after="60"/>
        <w:jc w:val="both"/>
      </w:pPr>
      <w:r w:rsidRPr="00FC7267">
        <w:rPr>
          <w:b/>
        </w:rPr>
        <w:t xml:space="preserve">Remote tower unit endorsement: </w:t>
      </w:r>
      <w:r w:rsidRPr="00FC7267">
        <w:t>If a service can be provided both from a remote tower and a conventional tower (switching from one to the other depending on time or any other criteria) then the remote tower and the conventional tower would be two different units requiring two different unit endorsements. ‘RTO’ can be mentioned in the unit endorsement name to differentiate it from the conventional tower unit endorsement, but it should not refer to a specific kind of unit endorsement (in case of only and permanent remote TWR there is no need to specify ‘RTO’ in the unit endorsement). The possibility of temporary unit endorsement should be evaluated.</w:t>
      </w:r>
    </w:p>
    <w:p w14:paraId="091D03BB" w14:textId="77777777" w:rsidR="00FC7267" w:rsidRPr="00FC7267" w:rsidRDefault="00FC7267" w:rsidP="003220DE">
      <w:pPr>
        <w:tabs>
          <w:tab w:val="left" w:pos="1077"/>
        </w:tabs>
        <w:spacing w:after="60"/>
        <w:jc w:val="both"/>
        <w:rPr>
          <w:lang w:val="en-US"/>
        </w:rPr>
      </w:pPr>
      <w:r w:rsidRPr="00FC7267">
        <w:t xml:space="preserve">In any case, </w:t>
      </w:r>
      <w:r w:rsidRPr="00FC7267">
        <w:rPr>
          <w:lang w:val="en-US"/>
        </w:rPr>
        <w:t>training plans and competence assurance plan should meet new EU/EASA regulations and be approved by the relevant NSA.</w:t>
      </w:r>
    </w:p>
    <w:p w14:paraId="3924E3D1" w14:textId="620E1A93" w:rsidR="000C05A1" w:rsidRPr="00FC7267" w:rsidRDefault="000C05A1" w:rsidP="003220DE">
      <w:pPr>
        <w:tabs>
          <w:tab w:val="left" w:pos="1077"/>
        </w:tabs>
        <w:spacing w:after="60"/>
        <w:jc w:val="both"/>
      </w:pPr>
      <w:r>
        <w:t>In addition, EGHD recommends that l</w:t>
      </w:r>
      <w:r w:rsidRPr="00AA0A65">
        <w:t>essons</w:t>
      </w:r>
      <w:r w:rsidR="00554177">
        <w:t xml:space="preserve"> learned</w:t>
      </w:r>
      <w:r w:rsidRPr="00AA0A65">
        <w:t xml:space="preserve"> for licencing and endorsement for multiple aerodromes should be studied.</w:t>
      </w:r>
    </w:p>
    <w:p w14:paraId="6023B319" w14:textId="55F94CE7" w:rsidR="002C3A77" w:rsidRPr="00FC7267" w:rsidRDefault="00FC7267" w:rsidP="003220DE">
      <w:pPr>
        <w:tabs>
          <w:tab w:val="left" w:pos="1077"/>
        </w:tabs>
        <w:spacing w:after="60"/>
        <w:jc w:val="both"/>
      </w:pPr>
      <w:r w:rsidRPr="00FC7267">
        <w:rPr>
          <w:b/>
        </w:rPr>
        <w:t>Licencing</w:t>
      </w:r>
      <w:r w:rsidRPr="00FC7267">
        <w:rPr>
          <w:b/>
          <w:i/>
        </w:rPr>
        <w:t xml:space="preserve"> </w:t>
      </w:r>
      <w:r w:rsidRPr="00FC7267">
        <w:rPr>
          <w:b/>
        </w:rPr>
        <w:t>arrangements for more than one aerodrome</w:t>
      </w:r>
      <w:r w:rsidRPr="00FC7267">
        <w:rPr>
          <w:i/>
        </w:rPr>
        <w:t xml:space="preserve">: </w:t>
      </w:r>
      <w:r w:rsidRPr="00FC7267">
        <w:t>Licencing arrangements for more than one aerodrome needs to be addressed.</w:t>
      </w:r>
      <w:ins w:id="121" w:author="MOVE-SRD-FLamoureux" w:date="2017-11-23T11:30:00Z">
        <w:r w:rsidR="00D05BFF">
          <w:t xml:space="preserve"> EGHD recommend </w:t>
        </w:r>
      </w:ins>
      <w:ins w:id="122" w:author="MOVE-SRD-FLamoureux" w:date="2017-11-23T11:32:00Z">
        <w:r w:rsidR="00D05BFF">
          <w:t xml:space="preserve">that the current approach of </w:t>
        </w:r>
      </w:ins>
      <w:ins w:id="123" w:author="MOVE-SRD-FLamoureux" w:date="2017-11-23T11:31:00Z">
        <w:r w:rsidR="00D05BFF">
          <w:t>one unit endorsement for each aerodrome</w:t>
        </w:r>
      </w:ins>
      <w:ins w:id="124" w:author="MOVE-SRD-FLamoureux" w:date="2017-11-23T11:32:00Z">
        <w:r w:rsidR="00D05BFF">
          <w:t xml:space="preserve"> is maintained</w:t>
        </w:r>
      </w:ins>
      <w:ins w:id="125" w:author="MOVE-SRD-FLamoureux" w:date="2017-11-23T11:31:00Z">
        <w:r w:rsidR="00D05BFF">
          <w:t>.</w:t>
        </w:r>
      </w:ins>
      <w:r w:rsidRPr="00FC7267">
        <w:t xml:space="preserve"> </w:t>
      </w:r>
      <w:del w:id="126" w:author="MOVE-SRD-FLamoureux" w:date="2017-11-23T11:30:00Z">
        <w:r w:rsidRPr="00FC7267" w:rsidDel="00D05BFF">
          <w:delText xml:space="preserve">Lessons can be learned from area control where one controller has ratings for </w:delText>
        </w:r>
      </w:del>
      <w:del w:id="127" w:author="MOVE-SRD-FLamoureux" w:date="2017-11-23T11:29:00Z">
        <w:r w:rsidRPr="00FC7267" w:rsidDel="00D05BFF">
          <w:delText xml:space="preserve">many </w:delText>
        </w:r>
      </w:del>
      <w:del w:id="128" w:author="MOVE-SRD-FLamoureux" w:date="2017-11-23T11:30:00Z">
        <w:r w:rsidRPr="00FC7267" w:rsidDel="00D05BFF">
          <w:delText xml:space="preserve">sectors. </w:delText>
        </w:r>
      </w:del>
      <w:del w:id="129" w:author="MOVE-SRD-FLamoureux" w:date="2017-11-23T11:29:00Z">
        <w:r w:rsidR="007B47A3" w:rsidDel="00D05BFF">
          <w:delText>However,</w:delText>
        </w:r>
        <w:r w:rsidR="005E084C" w:rsidDel="00D05BFF">
          <w:delText xml:space="preserve"> the orientation of the different aerodromes can differ </w:delText>
        </w:r>
      </w:del>
      <w:del w:id="130" w:author="MOVE-SRD-FLamoureux" w:date="2017-11-23T11:25:00Z">
        <w:r w:rsidR="005E084C" w:rsidDel="00D05BFF">
          <w:delText>seriously</w:delText>
        </w:r>
      </w:del>
      <w:del w:id="131" w:author="MOVE-SRD-FLamoureux" w:date="2017-11-23T11:29:00Z">
        <w:r w:rsidR="005E084C" w:rsidDel="00D05BFF">
          <w:delText>. A direct one-to-one comparison is not possible.</w:delText>
        </w:r>
        <w:r w:rsidRPr="00FC7267" w:rsidDel="00D05BFF">
          <w:delText xml:space="preserve"> </w:delText>
        </w:r>
        <w:r w:rsidR="005E084C" w:rsidDel="00D05BFF">
          <w:delText>Furthermore</w:delText>
        </w:r>
        <w:r w:rsidRPr="00FC7267" w:rsidDel="00D05BFF">
          <w:delText>, care should be taken in drawing analogies between differing types of operation (for example, ADC-runway controller, ADC/APP) as situational awareness for tower control has different complexities to area control.</w:delText>
        </w:r>
      </w:del>
    </w:p>
    <w:tbl>
      <w:tblPr>
        <w:tblStyle w:val="EGSD"/>
        <w:tblW w:w="9184" w:type="dxa"/>
        <w:tblLook w:val="04A0" w:firstRow="1" w:lastRow="0" w:firstColumn="1" w:lastColumn="0" w:noHBand="0" w:noVBand="1"/>
      </w:tblPr>
      <w:tblGrid>
        <w:gridCol w:w="2552"/>
        <w:gridCol w:w="6632"/>
      </w:tblGrid>
      <w:tr w:rsidR="00FC7267" w:rsidRPr="00FC7267" w14:paraId="65969810" w14:textId="77777777" w:rsidTr="00C31CDE">
        <w:trPr>
          <w:cnfStyle w:val="100000000000" w:firstRow="1" w:lastRow="0" w:firstColumn="0" w:lastColumn="0" w:oddVBand="0" w:evenVBand="0" w:oddHBand="0" w:evenHBand="0" w:firstRowFirstColumn="0" w:firstRowLastColumn="0" w:lastRowFirstColumn="0" w:lastRowLastColumn="0"/>
        </w:trPr>
        <w:tc>
          <w:tcPr>
            <w:tcW w:w="2552" w:type="dxa"/>
            <w:shd w:val="clear" w:color="auto" w:fill="auto"/>
            <w:vAlign w:val="top"/>
          </w:tcPr>
          <w:p w14:paraId="7E2DD5FE" w14:textId="77777777" w:rsidR="00FC7267" w:rsidRPr="00FC7267" w:rsidRDefault="00FC7267" w:rsidP="00FC7267">
            <w:pPr>
              <w:keepNext w:val="0"/>
              <w:spacing w:before="0" w:after="180"/>
              <w:rPr>
                <w:b w:val="0"/>
                <w:i/>
                <w:color w:val="0070C0"/>
              </w:rPr>
            </w:pPr>
            <w:r w:rsidRPr="00FC7267">
              <w:rPr>
                <w:b w:val="0"/>
                <w:i/>
                <w:color w:val="0070C0"/>
              </w:rPr>
              <w:t xml:space="preserve">Recommendation 4 </w:t>
            </w:r>
          </w:p>
        </w:tc>
        <w:tc>
          <w:tcPr>
            <w:tcW w:w="6632" w:type="dxa"/>
            <w:shd w:val="clear" w:color="auto" w:fill="auto"/>
            <w:vAlign w:val="top"/>
          </w:tcPr>
          <w:p w14:paraId="3F777A2B" w14:textId="471E7624" w:rsidR="000B45B4" w:rsidRPr="00FC7267" w:rsidRDefault="00FC7267" w:rsidP="000B45B4">
            <w:pPr>
              <w:keepNext w:val="0"/>
              <w:spacing w:before="0" w:after="180"/>
              <w:jc w:val="both"/>
              <w:rPr>
                <w:b w:val="0"/>
                <w:i/>
                <w:color w:val="0070C0"/>
              </w:rPr>
            </w:pPr>
            <w:del w:id="132" w:author="MOVE-SRD-FLamoureux" w:date="2017-11-23T11:36:00Z">
              <w:r w:rsidRPr="00FC7267" w:rsidDel="000B45B4">
                <w:rPr>
                  <w:b w:val="0"/>
                  <w:i/>
                  <w:color w:val="0070C0"/>
                </w:rPr>
                <w:delText xml:space="preserve">Amend </w:delText>
              </w:r>
            </w:del>
            <w:ins w:id="133" w:author="MOVE-SRD-FLamoureux" w:date="2017-11-23T11:36:00Z">
              <w:r w:rsidR="000B45B4">
                <w:rPr>
                  <w:b w:val="0"/>
                  <w:i/>
                  <w:color w:val="0070C0"/>
                </w:rPr>
                <w:t>Assess</w:t>
              </w:r>
              <w:r w:rsidR="000B45B4" w:rsidRPr="00FC7267">
                <w:rPr>
                  <w:b w:val="0"/>
                  <w:i/>
                  <w:color w:val="0070C0"/>
                </w:rPr>
                <w:t xml:space="preserve"> </w:t>
              </w:r>
            </w:ins>
            <w:r w:rsidRPr="00FC7267">
              <w:rPr>
                <w:b w:val="0"/>
                <w:i/>
                <w:color w:val="0070C0"/>
              </w:rPr>
              <w:t xml:space="preserve">CIR 2015/340 </w:t>
            </w:r>
            <w:r w:rsidR="005E084C">
              <w:rPr>
                <w:b w:val="0"/>
                <w:i/>
                <w:color w:val="0070C0"/>
              </w:rPr>
              <w:t>to</w:t>
            </w:r>
            <w:r w:rsidRPr="00FC7267">
              <w:rPr>
                <w:b w:val="0"/>
                <w:i/>
                <w:color w:val="0070C0"/>
              </w:rPr>
              <w:t xml:space="preserve"> ensure that operators have appropriate competencies and training</w:t>
            </w:r>
            <w:r w:rsidR="005E084C">
              <w:rPr>
                <w:b w:val="0"/>
                <w:i/>
                <w:color w:val="0070C0"/>
              </w:rPr>
              <w:t>.</w:t>
            </w:r>
            <w:r w:rsidRPr="00FC7267">
              <w:rPr>
                <w:b w:val="0"/>
                <w:i/>
                <w:color w:val="0070C0"/>
              </w:rPr>
              <w:t xml:space="preserve"> </w:t>
            </w:r>
            <w:r w:rsidR="005E084C">
              <w:rPr>
                <w:b w:val="0"/>
                <w:i/>
                <w:color w:val="0070C0"/>
              </w:rPr>
              <w:t>L</w:t>
            </w:r>
            <w:r w:rsidRPr="00FC7267">
              <w:rPr>
                <w:b w:val="0"/>
                <w:i/>
                <w:color w:val="0070C0"/>
              </w:rPr>
              <w:t>icencing and endorsement should be adapted to remote tower context</w:t>
            </w:r>
            <w:ins w:id="134" w:author="Huw Ross" w:date="2017-11-24T13:37:00Z">
              <w:r w:rsidR="00C15A04">
                <w:rPr>
                  <w:b w:val="0"/>
                  <w:i/>
                  <w:color w:val="0070C0"/>
                </w:rPr>
                <w:t xml:space="preserve"> </w:t>
              </w:r>
            </w:ins>
            <w:del w:id="135" w:author="MOVE-SRD-FLamoureux" w:date="2017-11-23T11:42:00Z">
              <w:r w:rsidRPr="00FC7267" w:rsidDel="000B45B4">
                <w:rPr>
                  <w:b w:val="0"/>
                  <w:i/>
                  <w:color w:val="0070C0"/>
                </w:rPr>
                <w:delText xml:space="preserve"> </w:delText>
              </w:r>
            </w:del>
            <w:ins w:id="136" w:author="MOVE-SRD-FLamoureux" w:date="2017-11-23T11:43:00Z">
              <w:r w:rsidR="000B45B4">
                <w:rPr>
                  <w:b w:val="0"/>
                  <w:i/>
                  <w:color w:val="0070C0"/>
                </w:rPr>
                <w:t>based as far as possib</w:t>
              </w:r>
              <w:r w:rsidR="00796C82">
                <w:rPr>
                  <w:b w:val="0"/>
                  <w:i/>
                  <w:color w:val="0070C0"/>
                </w:rPr>
                <w:t>le on current working practices</w:t>
              </w:r>
            </w:ins>
            <w:del w:id="137" w:author="MOVE-SRD-FLamoureux" w:date="2017-11-23T11:42:00Z">
              <w:r w:rsidRPr="00FC7267" w:rsidDel="000B45B4">
                <w:rPr>
                  <w:b w:val="0"/>
                  <w:i/>
                  <w:color w:val="0070C0"/>
                </w:rPr>
                <w:delText>and associated modes of operation</w:delText>
              </w:r>
            </w:del>
            <w:r w:rsidRPr="00FC7267">
              <w:rPr>
                <w:b w:val="0"/>
                <w:i/>
                <w:color w:val="0070C0"/>
              </w:rPr>
              <w:t xml:space="preserve">. </w:t>
            </w:r>
            <w:del w:id="138" w:author="MOVE-SRD-FLamoureux" w:date="2017-11-23T11:38:00Z">
              <w:r w:rsidRPr="00FC7267" w:rsidDel="000B45B4">
                <w:rPr>
                  <w:b w:val="0"/>
                  <w:i/>
                  <w:color w:val="0070C0"/>
                </w:rPr>
                <w:delText>Consider lessons learned for multiple licenses endorsements from analogous operations</w:delText>
              </w:r>
              <w:r w:rsidR="005E084C" w:rsidDel="000B45B4">
                <w:rPr>
                  <w:b w:val="0"/>
                  <w:i/>
                  <w:color w:val="0070C0"/>
                </w:rPr>
                <w:delText xml:space="preserve"> and study effects on the human.</w:delText>
              </w:r>
            </w:del>
          </w:p>
        </w:tc>
      </w:tr>
    </w:tbl>
    <w:p w14:paraId="5D5492D9" w14:textId="3D997659" w:rsidR="00FC7267" w:rsidRPr="00FC7267" w:rsidRDefault="00FC7267" w:rsidP="00FC7267">
      <w:pPr>
        <w:tabs>
          <w:tab w:val="left" w:pos="1077"/>
        </w:tabs>
        <w:spacing w:after="180"/>
        <w:jc w:val="both"/>
        <w:rPr>
          <w:i/>
          <w:color w:val="1F497D" w:themeColor="text2"/>
        </w:rPr>
      </w:pPr>
    </w:p>
    <w:p w14:paraId="10928466" w14:textId="77777777" w:rsidR="00FC7267" w:rsidRPr="00FC7267" w:rsidRDefault="00FC7267" w:rsidP="00FC7267">
      <w:pPr>
        <w:tabs>
          <w:tab w:val="left" w:pos="1077"/>
        </w:tabs>
        <w:spacing w:after="180"/>
        <w:jc w:val="both"/>
        <w:rPr>
          <w:i/>
          <w:color w:val="1F497D" w:themeColor="text2"/>
        </w:rPr>
      </w:pPr>
      <w:r w:rsidRPr="00FC7267">
        <w:rPr>
          <w:i/>
          <w:color w:val="1F497D" w:themeColor="text2"/>
        </w:rPr>
        <w:t>Note: In implementing this recommendation ensure a dedicated working group including end users evaluate existing regulations for training, licensing and endorsement. Specific RTO needs and the associated competences required should be identified in order to operate safely with remote tower operations.</w:t>
      </w:r>
      <w:r w:rsidRPr="00FC7267">
        <w:rPr>
          <w:i/>
          <w:color w:val="1F497D" w:themeColor="text2"/>
        </w:rPr>
        <w:tab/>
      </w:r>
    </w:p>
    <w:p w14:paraId="5FEDF04E" w14:textId="77777777" w:rsidR="00FC7267" w:rsidRPr="009912FD" w:rsidRDefault="00FC7267" w:rsidP="009912FD">
      <w:pPr>
        <w:pStyle w:val="ListParagraph"/>
        <w:keepNext/>
        <w:numPr>
          <w:ilvl w:val="1"/>
          <w:numId w:val="40"/>
        </w:numPr>
        <w:tabs>
          <w:tab w:val="left" w:pos="709"/>
        </w:tabs>
        <w:spacing w:before="60" w:after="240"/>
        <w:outlineLvl w:val="1"/>
        <w:rPr>
          <w:b/>
          <w:color w:val="2F4C70"/>
          <w:sz w:val="28"/>
        </w:rPr>
      </w:pPr>
      <w:r w:rsidRPr="009912FD">
        <w:rPr>
          <w:b/>
          <w:i/>
          <w:color w:val="1F497D" w:themeColor="text2"/>
          <w:sz w:val="28"/>
        </w:rPr>
        <w:t>Operational context</w:t>
      </w:r>
    </w:p>
    <w:p w14:paraId="4628C377" w14:textId="456E3917" w:rsidR="00096C33" w:rsidRDefault="00096C33" w:rsidP="00096C33">
      <w:pPr>
        <w:tabs>
          <w:tab w:val="left" w:pos="1077"/>
        </w:tabs>
        <w:spacing w:after="180"/>
        <w:jc w:val="both"/>
      </w:pPr>
      <w:r>
        <w:t xml:space="preserve">The operational context is a key factor to be considered in the definition of the requirements related to remote tower operations. The operational context is closely linked to the notions of complexity and density that characterise </w:t>
      </w:r>
      <w:r w:rsidR="006C7E1E">
        <w:t>the airport types</w:t>
      </w:r>
      <w:r w:rsidR="0025793D">
        <w:t xml:space="preserve"> and connected airspace</w:t>
      </w:r>
      <w:r>
        <w:t>.</w:t>
      </w:r>
      <w:r w:rsidR="006C7E1E">
        <w:t xml:space="preserve"> If definitions on airport types are used or required to determine the conditions of operations in remote towers, then they should reflect the actual impact</w:t>
      </w:r>
      <w:r w:rsidR="0028213E">
        <w:t xml:space="preserve"> </w:t>
      </w:r>
      <w:r w:rsidR="006C7E1E">
        <w:t>of these characteristics on the operators (</w:t>
      </w:r>
      <w:r w:rsidR="0028213E">
        <w:t>level of</w:t>
      </w:r>
      <w:r w:rsidR="006C7E1E">
        <w:t xml:space="preserve"> workload). </w:t>
      </w:r>
      <w:r>
        <w:t xml:space="preserve"> </w:t>
      </w:r>
    </w:p>
    <w:p w14:paraId="24DF91FC" w14:textId="7F39BCBB" w:rsidR="00FC7267" w:rsidRPr="00FC7267" w:rsidRDefault="006C7E1E" w:rsidP="00FC7267">
      <w:pPr>
        <w:tabs>
          <w:tab w:val="left" w:pos="1077"/>
        </w:tabs>
        <w:spacing w:after="180"/>
        <w:jc w:val="both"/>
      </w:pPr>
      <w:r>
        <w:t xml:space="preserve">In this way, complexity </w:t>
      </w:r>
      <w:r w:rsidR="0028213E">
        <w:t>and density of an airport are</w:t>
      </w:r>
      <w:r>
        <w:t xml:space="preserve"> related to</w:t>
      </w:r>
      <w:r w:rsidR="0028213E">
        <w:t xml:space="preserve"> many factors such as</w:t>
      </w:r>
      <w:r w:rsidR="00CA018C" w:rsidRPr="000B432F">
        <w:t xml:space="preserve"> traffic density, airport complexity, </w:t>
      </w:r>
      <w:r w:rsidR="0025793D">
        <w:t xml:space="preserve">airspace complexity, </w:t>
      </w:r>
      <w:r w:rsidR="00CA018C" w:rsidRPr="000B432F">
        <w:t xml:space="preserve">traffic complexity, number of </w:t>
      </w:r>
      <w:r w:rsidR="0025793D">
        <w:t xml:space="preserve">simultaneous </w:t>
      </w:r>
      <w:r w:rsidR="00CA018C" w:rsidRPr="000B432F">
        <w:t>movements, changing ratio of IFR/VFR t</w:t>
      </w:r>
      <w:r w:rsidR="00CA018C">
        <w:t xml:space="preserve">raffic, airport infrastructure, </w:t>
      </w:r>
      <w:r w:rsidR="00CA018C" w:rsidRPr="000B432F">
        <w:t>etc</w:t>
      </w:r>
      <w:r w:rsidR="00CA018C">
        <w:t>. Seasonal factors like weather also play a part in understanding local complexities.</w:t>
      </w:r>
    </w:p>
    <w:p w14:paraId="2FF03DA6" w14:textId="77777777" w:rsidR="00FC7267" w:rsidRPr="00FC7267" w:rsidRDefault="00FC7267" w:rsidP="00FC7267">
      <w:pPr>
        <w:tabs>
          <w:tab w:val="left" w:pos="1077"/>
        </w:tabs>
        <w:spacing w:after="180"/>
        <w:jc w:val="both"/>
      </w:pPr>
      <w:r w:rsidRPr="00FC7267">
        <w:t>Definitions relating to airport density and complexity should be reviewed to ensure that remote tower concepts are reflected appropriately. It is recognised that these definitions should be used as a guide only and not remove the need for a local assessment of the RTO implementation. However, appropriate complexity and density definitions will provide one important means to ensure that impact on operators is duly considered based on the operating environment.</w:t>
      </w:r>
    </w:p>
    <w:tbl>
      <w:tblPr>
        <w:tblStyle w:val="EGSD"/>
        <w:tblW w:w="9184" w:type="dxa"/>
        <w:tblLook w:val="04A0" w:firstRow="1" w:lastRow="0" w:firstColumn="1" w:lastColumn="0" w:noHBand="0" w:noVBand="1"/>
      </w:tblPr>
      <w:tblGrid>
        <w:gridCol w:w="2127"/>
        <w:gridCol w:w="7057"/>
      </w:tblGrid>
      <w:tr w:rsidR="00FC7267" w:rsidRPr="00FC7267" w14:paraId="507FD9CB" w14:textId="77777777" w:rsidTr="007B6E54">
        <w:trPr>
          <w:cnfStyle w:val="100000000000" w:firstRow="1" w:lastRow="0" w:firstColumn="0" w:lastColumn="0" w:oddVBand="0" w:evenVBand="0" w:oddHBand="0" w:evenHBand="0" w:firstRowFirstColumn="0" w:firstRowLastColumn="0" w:lastRowFirstColumn="0" w:lastRowLastColumn="0"/>
        </w:trPr>
        <w:tc>
          <w:tcPr>
            <w:tcW w:w="2127" w:type="dxa"/>
            <w:shd w:val="clear" w:color="auto" w:fill="auto"/>
            <w:vAlign w:val="top"/>
          </w:tcPr>
          <w:p w14:paraId="1484BA32" w14:textId="77777777" w:rsidR="00FC7267" w:rsidRPr="00FC7267" w:rsidRDefault="00FC7267" w:rsidP="00FC7267">
            <w:pPr>
              <w:keepNext w:val="0"/>
              <w:spacing w:before="0" w:after="180"/>
              <w:rPr>
                <w:b w:val="0"/>
                <w:i/>
                <w:color w:val="0070C0"/>
              </w:rPr>
            </w:pPr>
            <w:r w:rsidRPr="00FC7267">
              <w:rPr>
                <w:b w:val="0"/>
                <w:i/>
                <w:color w:val="0070C0"/>
              </w:rPr>
              <w:t xml:space="preserve">Recommendation 5 </w:t>
            </w:r>
          </w:p>
        </w:tc>
        <w:tc>
          <w:tcPr>
            <w:tcW w:w="7057" w:type="dxa"/>
            <w:shd w:val="clear" w:color="auto" w:fill="auto"/>
            <w:vAlign w:val="top"/>
          </w:tcPr>
          <w:p w14:paraId="42E7C510" w14:textId="3AE8CE59" w:rsidR="00FC7267" w:rsidRPr="00FC7267" w:rsidRDefault="00D116E9" w:rsidP="003A4CB3">
            <w:pPr>
              <w:keepNext w:val="0"/>
              <w:spacing w:before="0" w:after="180"/>
              <w:jc w:val="both"/>
              <w:rPr>
                <w:b w:val="0"/>
                <w:i/>
                <w:color w:val="0070C0"/>
              </w:rPr>
            </w:pPr>
            <w:r>
              <w:rPr>
                <w:b w:val="0"/>
                <w:i/>
                <w:color w:val="0070C0"/>
              </w:rPr>
              <w:t xml:space="preserve">EC to </w:t>
            </w:r>
            <w:ins w:id="139" w:author="MOVE-SRD-FLamoureux" w:date="2017-11-23T11:59:00Z">
              <w:r w:rsidR="003A4CB3">
                <w:rPr>
                  <w:b w:val="0"/>
                  <w:i/>
                  <w:color w:val="0070C0"/>
                </w:rPr>
                <w:t xml:space="preserve">encourage </w:t>
              </w:r>
            </w:ins>
            <w:ins w:id="140" w:author="MOVE-SRD-FLamoureux" w:date="2017-11-23T12:00:00Z">
              <w:r w:rsidR="003A4CB3">
                <w:rPr>
                  <w:b w:val="0"/>
                  <w:i/>
                  <w:color w:val="0070C0"/>
                </w:rPr>
                <w:t xml:space="preserve">the </w:t>
              </w:r>
            </w:ins>
            <w:r>
              <w:rPr>
                <w:b w:val="0"/>
                <w:i/>
                <w:color w:val="0070C0"/>
              </w:rPr>
              <w:t>defin</w:t>
            </w:r>
            <w:ins w:id="141" w:author="MOVE-SRD-FLamoureux" w:date="2017-11-23T12:00:00Z">
              <w:r w:rsidR="003A4CB3">
                <w:rPr>
                  <w:b w:val="0"/>
                  <w:i/>
                  <w:color w:val="0070C0"/>
                </w:rPr>
                <w:t>ition of</w:t>
              </w:r>
            </w:ins>
            <w:del w:id="142" w:author="MOVE-SRD-FLamoureux" w:date="2017-11-23T12:00:00Z">
              <w:r w:rsidDel="003A4CB3">
                <w:rPr>
                  <w:b w:val="0"/>
                  <w:i/>
                  <w:color w:val="0070C0"/>
                </w:rPr>
                <w:delText>e</w:delText>
              </w:r>
            </w:del>
            <w:r>
              <w:rPr>
                <w:b w:val="0"/>
                <w:i/>
                <w:color w:val="0070C0"/>
              </w:rPr>
              <w:t xml:space="preserve"> a standard terminology for complexity and density levels </w:t>
            </w:r>
            <w:r w:rsidR="003774D9">
              <w:rPr>
                <w:b w:val="0"/>
                <w:i/>
                <w:color w:val="0070C0"/>
              </w:rPr>
              <w:t>as a characteristic of an airport in order to reflect different operational environment.</w:t>
            </w:r>
          </w:p>
        </w:tc>
      </w:tr>
    </w:tbl>
    <w:p w14:paraId="53D31890" w14:textId="77777777" w:rsidR="00FC7267" w:rsidRPr="00FC7267" w:rsidRDefault="00FC7267" w:rsidP="00FC7267">
      <w:pPr>
        <w:tabs>
          <w:tab w:val="left" w:pos="1077"/>
        </w:tabs>
        <w:spacing w:after="180"/>
        <w:jc w:val="both"/>
        <w:rPr>
          <w:i/>
          <w:color w:val="1F497D" w:themeColor="text2"/>
        </w:rPr>
      </w:pPr>
    </w:p>
    <w:p w14:paraId="646221A7" w14:textId="77777777" w:rsidR="00FC7267" w:rsidRPr="00F13D68" w:rsidRDefault="006D131F" w:rsidP="00F13D68">
      <w:pPr>
        <w:pStyle w:val="ListParagraph"/>
        <w:keepNext/>
        <w:numPr>
          <w:ilvl w:val="1"/>
          <w:numId w:val="40"/>
        </w:numPr>
        <w:tabs>
          <w:tab w:val="left" w:pos="709"/>
        </w:tabs>
        <w:spacing w:before="60" w:after="240"/>
        <w:outlineLvl w:val="1"/>
        <w:rPr>
          <w:b/>
          <w:color w:val="2F4C70"/>
          <w:sz w:val="28"/>
        </w:rPr>
      </w:pPr>
      <w:r>
        <w:rPr>
          <w:b/>
          <w:color w:val="2F4C70"/>
          <w:sz w:val="28"/>
        </w:rPr>
        <w:t>Single-mode and multiple-</w:t>
      </w:r>
      <w:r w:rsidR="00FC7267" w:rsidRPr="00F13D68">
        <w:rPr>
          <w:b/>
          <w:color w:val="2F4C70"/>
          <w:sz w:val="28"/>
        </w:rPr>
        <w:t>mode operations</w:t>
      </w:r>
    </w:p>
    <w:p w14:paraId="752331A8" w14:textId="77777777" w:rsidR="00FA36A9" w:rsidRPr="00FC7267" w:rsidRDefault="00FC7267" w:rsidP="00FA36A9">
      <w:pPr>
        <w:tabs>
          <w:tab w:val="left" w:pos="1077"/>
        </w:tabs>
        <w:spacing w:after="180"/>
        <w:jc w:val="both"/>
      </w:pPr>
      <w:r w:rsidRPr="00FC7267">
        <w:t>The RTO concept has two main modes of operatin</w:t>
      </w:r>
      <w:r w:rsidR="006D131F">
        <w:t>g; single-mode or multiple-</w:t>
      </w:r>
      <w:r w:rsidR="000667A0">
        <w:t>mode</w:t>
      </w:r>
      <w:r w:rsidR="006D131F">
        <w:t xml:space="preserve"> (refer to Annex 1 for definition). </w:t>
      </w:r>
      <w:r w:rsidR="007D56A7">
        <w:t xml:space="preserve">Maturity of </w:t>
      </w:r>
      <w:r w:rsidR="000667A0">
        <w:t>Single</w:t>
      </w:r>
      <w:r w:rsidR="007D56A7">
        <w:t>-</w:t>
      </w:r>
      <w:r w:rsidR="000667A0">
        <w:t xml:space="preserve">mode operations </w:t>
      </w:r>
      <w:r w:rsidR="007D56A7">
        <w:t xml:space="preserve">is developing </w:t>
      </w:r>
      <w:r w:rsidR="000667A0">
        <w:t>as evidenced by live operations</w:t>
      </w:r>
      <w:r w:rsidR="006D131F">
        <w:t xml:space="preserve"> in low density operations</w:t>
      </w:r>
      <w:r w:rsidR="000667A0">
        <w:t>.</w:t>
      </w:r>
      <w:r w:rsidRPr="00FC7267">
        <w:t xml:space="preserve"> </w:t>
      </w:r>
      <w:r w:rsidR="000667A0">
        <w:t>Multiple</w:t>
      </w:r>
      <w:r w:rsidR="007D56A7">
        <w:t>-</w:t>
      </w:r>
      <w:r w:rsidR="000667A0">
        <w:t>mode operations are less mature and require close considerations</w:t>
      </w:r>
      <w:r w:rsidR="006D131F">
        <w:t xml:space="preserve"> recognising that ANSPs are actively trying to gain certification.</w:t>
      </w:r>
      <w:r w:rsidR="00FA36A9">
        <w:t xml:space="preserve"> </w:t>
      </w:r>
      <w:r w:rsidR="00FA36A9" w:rsidRPr="00FC7267">
        <w:t>Identifying lessons learnt on single tower operations should drive the conditions of multiple mode tower services implementation.</w:t>
      </w:r>
    </w:p>
    <w:tbl>
      <w:tblPr>
        <w:tblStyle w:val="EGSD"/>
        <w:tblW w:w="9184" w:type="dxa"/>
        <w:tblLook w:val="04A0" w:firstRow="1" w:lastRow="0" w:firstColumn="1" w:lastColumn="0" w:noHBand="0" w:noVBand="1"/>
      </w:tblPr>
      <w:tblGrid>
        <w:gridCol w:w="2268"/>
        <w:gridCol w:w="6916"/>
      </w:tblGrid>
      <w:tr w:rsidR="006D131F" w:rsidRPr="00FC7267" w14:paraId="3DC83CCD" w14:textId="77777777" w:rsidTr="00415816">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vAlign w:val="top"/>
          </w:tcPr>
          <w:p w14:paraId="7A28A631" w14:textId="77777777" w:rsidR="006D131F" w:rsidRPr="00FC7267" w:rsidRDefault="006D131F" w:rsidP="00415816">
            <w:pPr>
              <w:keepNext w:val="0"/>
              <w:spacing w:before="0" w:after="180"/>
              <w:rPr>
                <w:i/>
                <w:color w:val="0070C0"/>
              </w:rPr>
            </w:pPr>
            <w:r w:rsidRPr="00FC7267">
              <w:rPr>
                <w:b w:val="0"/>
                <w:i/>
                <w:color w:val="0070C0"/>
              </w:rPr>
              <w:t>Recommendation 6</w:t>
            </w:r>
          </w:p>
        </w:tc>
        <w:tc>
          <w:tcPr>
            <w:tcW w:w="6916" w:type="dxa"/>
            <w:shd w:val="clear" w:color="auto" w:fill="auto"/>
            <w:vAlign w:val="top"/>
          </w:tcPr>
          <w:p w14:paraId="047CAB67" w14:textId="2D0A36A7" w:rsidR="006D131F" w:rsidRPr="00FC7267" w:rsidRDefault="006D131F" w:rsidP="00415816">
            <w:pPr>
              <w:keepNext w:val="0"/>
              <w:spacing w:before="0" w:after="180"/>
              <w:rPr>
                <w:i/>
                <w:color w:val="0070C0"/>
              </w:rPr>
            </w:pPr>
            <w:r w:rsidRPr="00FC7267">
              <w:rPr>
                <w:b w:val="0"/>
                <w:i/>
                <w:color w:val="0070C0"/>
              </w:rPr>
              <w:t xml:space="preserve">European Commission should ensure the development of </w:t>
            </w:r>
            <w:r>
              <w:rPr>
                <w:b w:val="0"/>
                <w:i/>
                <w:color w:val="0070C0"/>
              </w:rPr>
              <w:t>single-</w:t>
            </w:r>
            <w:del w:id="143" w:author="MOVE-SRD-FLamoureux" w:date="2017-11-23T12:00:00Z">
              <w:r w:rsidDel="003A4CB3">
                <w:rPr>
                  <w:b w:val="0"/>
                  <w:i/>
                  <w:color w:val="0070C0"/>
                </w:rPr>
                <w:delText xml:space="preserve"> </w:delText>
              </w:r>
            </w:del>
            <w:r>
              <w:rPr>
                <w:b w:val="0"/>
                <w:i/>
                <w:color w:val="0070C0"/>
              </w:rPr>
              <w:t>mode operations standardisation</w:t>
            </w:r>
            <w:r w:rsidR="00E85A0E">
              <w:rPr>
                <w:b w:val="0"/>
                <w:i/>
                <w:color w:val="0070C0"/>
              </w:rPr>
              <w:t xml:space="preserve"> </w:t>
            </w:r>
            <w:r w:rsidRPr="00FC7267">
              <w:rPr>
                <w:b w:val="0"/>
                <w:i/>
                <w:color w:val="0070C0"/>
              </w:rPr>
              <w:t>and appropriate research and development activities to assess the human performance aspects</w:t>
            </w:r>
          </w:p>
        </w:tc>
      </w:tr>
    </w:tbl>
    <w:p w14:paraId="3C406A48" w14:textId="77777777" w:rsidR="00FA36A9" w:rsidRDefault="00FA36A9" w:rsidP="00FC7267">
      <w:pPr>
        <w:tabs>
          <w:tab w:val="left" w:pos="1077"/>
        </w:tabs>
        <w:spacing w:after="180"/>
        <w:jc w:val="both"/>
      </w:pPr>
    </w:p>
    <w:p w14:paraId="702577C9" w14:textId="53116739" w:rsidR="00FA36A9" w:rsidRDefault="00FA36A9" w:rsidP="00FA36A9">
      <w:pPr>
        <w:tabs>
          <w:tab w:val="left" w:pos="1077"/>
        </w:tabs>
        <w:spacing w:after="180"/>
        <w:jc w:val="both"/>
      </w:pPr>
      <w:del w:id="144" w:author="MOVE-SRD-FLamoureux" w:date="2017-11-23T12:06:00Z">
        <w:r w:rsidRPr="00FC7267" w:rsidDel="00EA1944">
          <w:delText>In the case of multiple</w:delText>
        </w:r>
        <w:r w:rsidDel="00EA1944">
          <w:delText>-</w:delText>
        </w:r>
        <w:r w:rsidRPr="00FC7267" w:rsidDel="00EA1944">
          <w:delText xml:space="preserve">mode operations, </w:delText>
        </w:r>
        <w:r w:rsidDel="00EA1944">
          <w:delText>t</w:delText>
        </w:r>
      </w:del>
      <w:ins w:id="145" w:author="MOVE-SRD-FLamoureux" w:date="2017-11-23T12:06:00Z">
        <w:r w:rsidR="00EA1944">
          <w:t>T</w:t>
        </w:r>
      </w:ins>
      <w:r>
        <w:t xml:space="preserve">here are two different methods that can be considered to deliver ATS: </w:t>
      </w:r>
    </w:p>
    <w:p w14:paraId="6F25612C" w14:textId="77777777" w:rsidR="0059619A" w:rsidRDefault="0059619A" w:rsidP="0059619A">
      <w:pPr>
        <w:pStyle w:val="ListParagraph"/>
        <w:numPr>
          <w:ilvl w:val="0"/>
          <w:numId w:val="47"/>
        </w:numPr>
        <w:tabs>
          <w:tab w:val="left" w:pos="1077"/>
        </w:tabs>
        <w:spacing w:after="180"/>
        <w:jc w:val="both"/>
      </w:pPr>
      <w:r>
        <w:lastRenderedPageBreak/>
        <w:t xml:space="preserve">Sequentially: this way of operating might be defined for multiple mode but also for single mode as numerous modules may be placed in a single RTC therefore consolidating many ‘towers’ into a single location. This way of operating supposes a pre-defined organisation with timeframes for ATS delivery to a given airport. This has the potential to optimise rostering at a strategic level, or for tactical switching between aerodromes considering traffic patterns. The group understands sequentially as an operator being in charge of one aerodrome only at a time. This means controllers are not interrupted by switching from one airport to another and, therefore, this way of operating may reduce impacts related to high workload and confusion. </w:t>
      </w:r>
    </w:p>
    <w:p w14:paraId="080DC6A8" w14:textId="77777777" w:rsidR="0059619A" w:rsidRDefault="0059619A" w:rsidP="0059619A">
      <w:pPr>
        <w:pStyle w:val="ListParagraph"/>
        <w:numPr>
          <w:ilvl w:val="0"/>
          <w:numId w:val="47"/>
        </w:numPr>
        <w:tabs>
          <w:tab w:val="left" w:pos="1077"/>
        </w:tabs>
        <w:spacing w:after="180"/>
        <w:jc w:val="both"/>
      </w:pPr>
      <w:r>
        <w:t>Simultaneously: this way of operating might be defined only for multiple mode because ATS can be delivered to more than one airport at a time concurrently. Professional staff associations do not support simultaneous operations performed by a single operator as it induces changes to operator’s workload and situational awareness. Therefore, the conditions under which simultaneous operations are envisaged should be further investigated.</w:t>
      </w:r>
      <w:r w:rsidRPr="00FC7267">
        <w:t xml:space="preserve"> </w:t>
      </w:r>
    </w:p>
    <w:p w14:paraId="6709516B" w14:textId="24EECB42" w:rsidR="00FC7267" w:rsidRPr="00FC7267" w:rsidRDefault="00FC7267" w:rsidP="00FC7267">
      <w:pPr>
        <w:tabs>
          <w:tab w:val="left" w:pos="1077"/>
        </w:tabs>
        <w:spacing w:after="180"/>
        <w:jc w:val="both"/>
      </w:pPr>
      <w:r w:rsidRPr="00FC7267">
        <w:t xml:space="preserve">Controllers can currently operate different sectors in the same shift in the </w:t>
      </w:r>
      <w:proofErr w:type="spellStart"/>
      <w:r w:rsidRPr="00FC7267">
        <w:t>en</w:t>
      </w:r>
      <w:proofErr w:type="spellEnd"/>
      <w:ins w:id="146" w:author="Larry" w:date="2017-11-26T22:23:00Z">
        <w:r w:rsidR="001750CA">
          <w:t>-</w:t>
        </w:r>
      </w:ins>
      <w:r w:rsidRPr="00FC7267">
        <w:t>route and terminal environment</w:t>
      </w:r>
      <w:r w:rsidR="00415816">
        <w:t xml:space="preserve"> by having multiple validations</w:t>
      </w:r>
      <w:r w:rsidRPr="00FC7267">
        <w:t xml:space="preserve">. Within a tower, a controller </w:t>
      </w:r>
      <w:r w:rsidR="00415816">
        <w:t>can also have two validations</w:t>
      </w:r>
      <w:r w:rsidRPr="00FC7267">
        <w:t xml:space="preserve"> for both ground movement and runway control.  </w:t>
      </w:r>
      <w:r w:rsidR="00982263" w:rsidRPr="000B432F">
        <w:t>Remote towers are a further adaptation of this. At Heathrow</w:t>
      </w:r>
      <w:r w:rsidR="00982263">
        <w:t xml:space="preserve"> (since 2009)</w:t>
      </w:r>
      <w:r w:rsidR="00982263" w:rsidRPr="000B432F">
        <w:t>, the provision of a contingency tower is via a remote tower in a separate location away from the airfield and controllers</w:t>
      </w:r>
      <w:r w:rsidR="00982263">
        <w:t xml:space="preserve">. Controllers must </w:t>
      </w:r>
      <w:r w:rsidR="00982263" w:rsidRPr="000B432F">
        <w:t>maintain a validation to be able to use this contingency tower at any time should the main tower be incapacitated, albeit with a reduced capacity.</w:t>
      </w:r>
    </w:p>
    <w:p w14:paraId="6B856330" w14:textId="6F73D455" w:rsidR="00FC7267" w:rsidRDefault="00FC7267" w:rsidP="00FC7267">
      <w:pPr>
        <w:tabs>
          <w:tab w:val="left" w:pos="1077"/>
        </w:tabs>
        <w:spacing w:after="180"/>
        <w:jc w:val="both"/>
      </w:pPr>
      <w:r w:rsidRPr="00FC7267">
        <w:t xml:space="preserve">Sequential operations are considered feasible if an appropriate work organisation can be defined to handle these operations. The conditions which would allow an operator to handle more than one aerodrome (e.g. </w:t>
      </w:r>
      <w:ins w:id="147" w:author="MOVE-SRD-FLamoureux" w:date="2017-11-23T12:09:00Z">
        <w:r w:rsidR="00EA1944">
          <w:t xml:space="preserve">the time frame for switching from </w:t>
        </w:r>
      </w:ins>
      <w:r w:rsidRPr="00FC7267">
        <w:t xml:space="preserve">one aerodrome </w:t>
      </w:r>
      <w:del w:id="148" w:author="MOVE-SRD-FLamoureux" w:date="2017-11-23T12:09:00Z">
        <w:r w:rsidRPr="00FC7267" w:rsidDel="00EA1944">
          <w:delText xml:space="preserve">in the morning and </w:delText>
        </w:r>
      </w:del>
      <w:ins w:id="149" w:author="MOVE-SRD-FLamoureux" w:date="2017-11-23T12:09:00Z">
        <w:r w:rsidR="00EA1944">
          <w:t xml:space="preserve">to </w:t>
        </w:r>
      </w:ins>
      <w:r w:rsidRPr="00FC7267">
        <w:t>another</w:t>
      </w:r>
      <w:del w:id="150" w:author="MOVE-SRD-FLamoureux" w:date="2017-11-23T12:09:00Z">
        <w:r w:rsidRPr="00FC7267" w:rsidDel="00EA1944">
          <w:delText xml:space="preserve"> in the afternoon</w:delText>
        </w:r>
      </w:del>
      <w:r w:rsidRPr="00FC7267">
        <w:t>) should be defined and verified.</w:t>
      </w:r>
    </w:p>
    <w:p w14:paraId="6356642F" w14:textId="0E9B4271" w:rsidR="00FA36A9" w:rsidRDefault="00FA36A9" w:rsidP="00FC7267">
      <w:pPr>
        <w:tabs>
          <w:tab w:val="left" w:pos="1077"/>
        </w:tabs>
        <w:spacing w:after="180"/>
        <w:jc w:val="both"/>
      </w:pPr>
      <w:del w:id="151" w:author="MOVE-SRD-FLamoureux" w:date="2017-11-23T12:16:00Z">
        <w:r w:rsidDel="004B2A78">
          <w:delText xml:space="preserve">The PSOs do not currently </w:delText>
        </w:r>
        <w:r w:rsidR="002042BB" w:rsidRPr="00FC7267" w:rsidDel="004B2A78">
          <w:delText xml:space="preserve">support </w:delText>
        </w:r>
        <w:r w:rsidDel="004B2A78">
          <w:delText xml:space="preserve">implementation of </w:delText>
        </w:r>
        <w:r w:rsidR="002042BB" w:rsidRPr="00FC7267" w:rsidDel="004B2A78">
          <w:rPr>
            <w:i/>
          </w:rPr>
          <w:delText>simultaneous</w:delText>
        </w:r>
        <w:r w:rsidR="002042BB" w:rsidRPr="00FC7267" w:rsidDel="004B2A78">
          <w:delText xml:space="preserve"> </w:delText>
        </w:r>
        <w:r w:rsidDel="004B2A78">
          <w:delText xml:space="preserve">mode </w:delText>
        </w:r>
        <w:r w:rsidR="002042BB" w:rsidRPr="00FC7267" w:rsidDel="004B2A78">
          <w:delText xml:space="preserve">operations </w:delText>
        </w:r>
        <w:r w:rsidDel="004B2A78">
          <w:delText xml:space="preserve">due to lack of understanding of impact on human performance. </w:delText>
        </w:r>
        <w:r w:rsidR="002042BB" w:rsidRPr="00FC7267" w:rsidDel="004B2A78">
          <w:delText xml:space="preserve">Therefore, </w:delText>
        </w:r>
        <w:commentRangeStart w:id="152"/>
        <w:r w:rsidR="002042BB" w:rsidRPr="00FC7267" w:rsidDel="004B2A78">
          <w:delText>t</w:delText>
        </w:r>
      </w:del>
      <w:ins w:id="153" w:author="MOVE-SRD-FLamoureux" w:date="2017-11-23T12:16:00Z">
        <w:r w:rsidR="004B2A78">
          <w:t>T</w:t>
        </w:r>
      </w:ins>
      <w:r w:rsidR="002042BB" w:rsidRPr="00FC7267">
        <w:t>he conditions under which simultaneous operations are envisaged should be further investigated</w:t>
      </w:r>
      <w:ins w:id="154" w:author="MOVE-SRD-FLamoureux" w:date="2017-11-23T12:16:00Z">
        <w:r w:rsidR="004B2A78">
          <w:t xml:space="preserve"> to understand the impact on human performance</w:t>
        </w:r>
      </w:ins>
      <w:r w:rsidR="002042BB" w:rsidRPr="00FC7267">
        <w:t>.</w:t>
      </w:r>
      <w:commentRangeEnd w:id="152"/>
      <w:r w:rsidR="002360EC">
        <w:rPr>
          <w:rStyle w:val="CommentReference"/>
        </w:rPr>
        <w:commentReference w:id="152"/>
      </w:r>
    </w:p>
    <w:tbl>
      <w:tblPr>
        <w:tblStyle w:val="EGSD"/>
        <w:tblW w:w="9184" w:type="dxa"/>
        <w:tblLook w:val="04A0" w:firstRow="1" w:lastRow="0" w:firstColumn="1" w:lastColumn="0" w:noHBand="0" w:noVBand="1"/>
      </w:tblPr>
      <w:tblGrid>
        <w:gridCol w:w="2268"/>
        <w:gridCol w:w="6916"/>
      </w:tblGrid>
      <w:tr w:rsidR="00FA36A9" w:rsidRPr="00FC7267" w14:paraId="5BE6194E" w14:textId="77777777" w:rsidTr="00BB5A0A">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vAlign w:val="top"/>
          </w:tcPr>
          <w:p w14:paraId="364EE3EB" w14:textId="77777777" w:rsidR="00FA36A9" w:rsidRPr="00FC7267" w:rsidRDefault="00FA36A9" w:rsidP="00BB5A0A">
            <w:pPr>
              <w:keepNext w:val="0"/>
              <w:spacing w:before="0" w:after="180"/>
              <w:rPr>
                <w:i/>
                <w:color w:val="0070C0"/>
              </w:rPr>
            </w:pPr>
            <w:r w:rsidRPr="00FC7267">
              <w:rPr>
                <w:b w:val="0"/>
                <w:i/>
                <w:color w:val="0070C0"/>
              </w:rPr>
              <w:t xml:space="preserve">Recommendation </w:t>
            </w:r>
            <w:r>
              <w:rPr>
                <w:b w:val="0"/>
                <w:i/>
                <w:color w:val="0070C0"/>
              </w:rPr>
              <w:t>7</w:t>
            </w:r>
          </w:p>
        </w:tc>
        <w:tc>
          <w:tcPr>
            <w:tcW w:w="6916" w:type="dxa"/>
            <w:shd w:val="clear" w:color="auto" w:fill="auto"/>
            <w:vAlign w:val="top"/>
          </w:tcPr>
          <w:p w14:paraId="0B8A8391" w14:textId="7EE73060" w:rsidR="00FA36A9" w:rsidRPr="00FC7267" w:rsidRDefault="00FA36A9" w:rsidP="00EA1944">
            <w:pPr>
              <w:keepNext w:val="0"/>
              <w:spacing w:before="0" w:after="180"/>
              <w:rPr>
                <w:i/>
                <w:color w:val="0070C0"/>
              </w:rPr>
            </w:pPr>
            <w:r w:rsidRPr="00FC7267">
              <w:rPr>
                <w:b w:val="0"/>
                <w:i/>
                <w:color w:val="0070C0"/>
              </w:rPr>
              <w:t xml:space="preserve">European Commission should ensure the development of </w:t>
            </w:r>
            <w:del w:id="155" w:author="MOVE-SRD-FLamoureux" w:date="2017-11-23T12:06:00Z">
              <w:r w:rsidDel="00EA1944">
                <w:rPr>
                  <w:b w:val="0"/>
                  <w:i/>
                  <w:color w:val="0070C0"/>
                </w:rPr>
                <w:delText xml:space="preserve">multiple-mode </w:delText>
              </w:r>
            </w:del>
            <w:del w:id="156" w:author="MOVE-SRD-FLamoureux" w:date="2017-11-23T12:07:00Z">
              <w:r w:rsidDel="00EA1944">
                <w:rPr>
                  <w:b w:val="0"/>
                  <w:i/>
                  <w:color w:val="0070C0"/>
                </w:rPr>
                <w:delText>(</w:delText>
              </w:r>
            </w:del>
            <w:r>
              <w:rPr>
                <w:b w:val="0"/>
                <w:i/>
                <w:color w:val="0070C0"/>
              </w:rPr>
              <w:t>sequential and simultaneous</w:t>
            </w:r>
            <w:del w:id="157" w:author="MOVE-SRD-FLamoureux" w:date="2017-11-23T12:07:00Z">
              <w:r w:rsidDel="00EA1944">
                <w:rPr>
                  <w:b w:val="0"/>
                  <w:i/>
                  <w:color w:val="0070C0"/>
                </w:rPr>
                <w:delText>)</w:delText>
              </w:r>
            </w:del>
            <w:r>
              <w:rPr>
                <w:b w:val="0"/>
                <w:i/>
                <w:color w:val="0070C0"/>
              </w:rPr>
              <w:t xml:space="preserve"> operations standardisation</w:t>
            </w:r>
            <w:r w:rsidRPr="00FC7267">
              <w:rPr>
                <w:b w:val="0"/>
                <w:i/>
                <w:color w:val="0070C0"/>
              </w:rPr>
              <w:t>, and appropriate research and development activities to assess the human performance aspects</w:t>
            </w:r>
          </w:p>
        </w:tc>
      </w:tr>
    </w:tbl>
    <w:p w14:paraId="46A33F08" w14:textId="77777777" w:rsidR="004B2A78" w:rsidRPr="007E3BBF" w:rsidRDefault="004B2A78" w:rsidP="007E3BBF">
      <w:pPr>
        <w:keepNext/>
        <w:tabs>
          <w:tab w:val="left" w:pos="709"/>
        </w:tabs>
        <w:spacing w:before="60" w:after="240"/>
        <w:outlineLvl w:val="1"/>
        <w:rPr>
          <w:ins w:id="158" w:author="MOVE-SRD-FLamoureux" w:date="2017-11-23T12:18:00Z"/>
          <w:b/>
          <w:color w:val="1F497D" w:themeColor="text2"/>
          <w:sz w:val="28"/>
        </w:rPr>
      </w:pPr>
    </w:p>
    <w:p w14:paraId="7F6B1EB2" w14:textId="77777777" w:rsidR="004B2A78" w:rsidRDefault="004B2A78">
      <w:pPr>
        <w:rPr>
          <w:ins w:id="159" w:author="MOVE-SRD-FLamoureux" w:date="2017-11-23T12:18:00Z"/>
          <w:b/>
          <w:color w:val="1F497D" w:themeColor="text2"/>
          <w:sz w:val="28"/>
        </w:rPr>
      </w:pPr>
      <w:ins w:id="160" w:author="MOVE-SRD-FLamoureux" w:date="2017-11-23T12:18:00Z">
        <w:r>
          <w:rPr>
            <w:b/>
            <w:color w:val="1F497D" w:themeColor="text2"/>
            <w:sz w:val="28"/>
          </w:rPr>
          <w:br w:type="page"/>
        </w:r>
      </w:ins>
    </w:p>
    <w:p w14:paraId="04E70BE1" w14:textId="7FB5E04E" w:rsidR="00FC7267" w:rsidRPr="00BC3ED5" w:rsidRDefault="00FC7267" w:rsidP="00BC3ED5">
      <w:pPr>
        <w:pStyle w:val="ListParagraph"/>
        <w:keepNext/>
        <w:numPr>
          <w:ilvl w:val="1"/>
          <w:numId w:val="40"/>
        </w:numPr>
        <w:tabs>
          <w:tab w:val="left" w:pos="709"/>
        </w:tabs>
        <w:spacing w:before="60" w:after="240"/>
        <w:outlineLvl w:val="1"/>
        <w:rPr>
          <w:b/>
          <w:color w:val="2F4C70"/>
          <w:sz w:val="28"/>
        </w:rPr>
      </w:pPr>
      <w:r w:rsidRPr="00BC3ED5">
        <w:rPr>
          <w:b/>
          <w:color w:val="1F497D" w:themeColor="text2"/>
          <w:sz w:val="28"/>
        </w:rPr>
        <w:lastRenderedPageBreak/>
        <w:t>Information assurance</w:t>
      </w:r>
    </w:p>
    <w:p w14:paraId="2EBF6678" w14:textId="6B83D84F" w:rsidR="00FC7267" w:rsidRPr="00FC7267" w:rsidRDefault="004B2A78" w:rsidP="00FC7267">
      <w:pPr>
        <w:tabs>
          <w:tab w:val="left" w:pos="1077"/>
        </w:tabs>
        <w:spacing w:after="180"/>
        <w:jc w:val="both"/>
      </w:pPr>
      <w:ins w:id="161" w:author="MOVE-SRD-FLamoureux" w:date="2017-11-23T12:18:00Z">
        <w:r>
          <w:t xml:space="preserve">ATS </w:t>
        </w:r>
      </w:ins>
      <w:r w:rsidR="00FC7267" w:rsidRPr="00FC7267">
        <w:t>Operat</w:t>
      </w:r>
      <w:ins w:id="162" w:author="MOVE-SRD-FLamoureux" w:date="2017-11-23T12:18:00Z">
        <w:r>
          <w:t xml:space="preserve">ional staff </w:t>
        </w:r>
      </w:ins>
      <w:del w:id="163" w:author="MOVE-SRD-FLamoureux" w:date="2017-11-23T12:18:00Z">
        <w:r w:rsidR="00FC7267" w:rsidRPr="00FC7267" w:rsidDel="004B2A78">
          <w:delText xml:space="preserve">ors </w:delText>
        </w:r>
      </w:del>
      <w:r w:rsidR="00FC7267" w:rsidRPr="00FC7267">
        <w:t>require the provision of reliable data to have confidence in the information they are presented and their ability to detect errors or deviations (i.e. quality, correctness and availability of data</w:t>
      </w:r>
      <w:ins w:id="164" w:author="MOVE-SRD-FLamoureux" w:date="2017-11-23T12:20:00Z">
        <w:r>
          <w:t xml:space="preserve"> and consequential liabilities</w:t>
        </w:r>
      </w:ins>
      <w:r w:rsidR="00FC7267" w:rsidRPr="00FC7267">
        <w:t xml:space="preserve">). A </w:t>
      </w:r>
      <w:r w:rsidR="008E51CC">
        <w:t xml:space="preserve">set </w:t>
      </w:r>
      <w:ins w:id="165" w:author="MOVE-SRD-FLamoureux" w:date="2017-11-23T12:21:00Z">
        <w:r>
          <w:t xml:space="preserve">of </w:t>
        </w:r>
      </w:ins>
      <w:r w:rsidR="00FC7267" w:rsidRPr="00FC7267">
        <w:t>minimum quality of presentation is required for safe and efficient service.</w:t>
      </w:r>
    </w:p>
    <w:tbl>
      <w:tblPr>
        <w:tblStyle w:val="EGSD"/>
        <w:tblW w:w="9184" w:type="dxa"/>
        <w:tblLook w:val="04A0" w:firstRow="1" w:lastRow="0" w:firstColumn="1" w:lastColumn="0" w:noHBand="0" w:noVBand="1"/>
      </w:tblPr>
      <w:tblGrid>
        <w:gridCol w:w="2268"/>
        <w:gridCol w:w="6916"/>
      </w:tblGrid>
      <w:tr w:rsidR="00FC7267" w:rsidRPr="00FC7267" w14:paraId="45529C9C" w14:textId="77777777" w:rsidTr="009E5CF3">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vAlign w:val="top"/>
          </w:tcPr>
          <w:p w14:paraId="7FCAD81D" w14:textId="580DABF1" w:rsidR="00FC7267" w:rsidRPr="00FC7267" w:rsidRDefault="00FA36A9" w:rsidP="00FC7267">
            <w:pPr>
              <w:keepNext w:val="0"/>
              <w:spacing w:before="0" w:after="180"/>
              <w:rPr>
                <w:b w:val="0"/>
                <w:i/>
                <w:color w:val="0070C0"/>
              </w:rPr>
            </w:pPr>
            <w:r>
              <w:rPr>
                <w:b w:val="0"/>
                <w:i/>
                <w:color w:val="0070C0"/>
              </w:rPr>
              <w:t>Recommendation 8</w:t>
            </w:r>
            <w:r w:rsidR="00FC7267" w:rsidRPr="00FC7267">
              <w:rPr>
                <w:b w:val="0"/>
                <w:i/>
                <w:color w:val="0070C0"/>
              </w:rPr>
              <w:t xml:space="preserve"> </w:t>
            </w:r>
          </w:p>
        </w:tc>
        <w:tc>
          <w:tcPr>
            <w:tcW w:w="6916" w:type="dxa"/>
            <w:shd w:val="clear" w:color="auto" w:fill="auto"/>
            <w:vAlign w:val="top"/>
          </w:tcPr>
          <w:p w14:paraId="23D1DE87" w14:textId="379664DB" w:rsidR="00FC7267" w:rsidRPr="00FC7267" w:rsidRDefault="004B2A78" w:rsidP="004B2A78">
            <w:pPr>
              <w:keepNext w:val="0"/>
              <w:spacing w:before="0" w:after="180"/>
              <w:rPr>
                <w:b w:val="0"/>
                <w:i/>
                <w:color w:val="0070C0"/>
              </w:rPr>
            </w:pPr>
            <w:ins w:id="166" w:author="MOVE-SRD-FLamoureux" w:date="2017-11-23T12:21:00Z">
              <w:r>
                <w:rPr>
                  <w:b w:val="0"/>
                  <w:i/>
                  <w:color w:val="0070C0"/>
                </w:rPr>
                <w:t xml:space="preserve">EC should </w:t>
              </w:r>
            </w:ins>
            <w:del w:id="167" w:author="MOVE-SRD-FLamoureux" w:date="2017-11-23T12:21:00Z">
              <w:r w:rsidR="00FC7267" w:rsidRPr="00FC7267" w:rsidDel="004B2A78">
                <w:rPr>
                  <w:b w:val="0"/>
                  <w:i/>
                  <w:color w:val="0070C0"/>
                </w:rPr>
                <w:delText>E</w:delText>
              </w:r>
            </w:del>
            <w:ins w:id="168" w:author="MOVE-SRD-FLamoureux" w:date="2017-11-23T12:21:00Z">
              <w:r>
                <w:rPr>
                  <w:b w:val="0"/>
                  <w:i/>
                  <w:color w:val="0070C0"/>
                </w:rPr>
                <w:t>e</w:t>
              </w:r>
            </w:ins>
            <w:r w:rsidR="00FC7267" w:rsidRPr="00FC7267">
              <w:rPr>
                <w:b w:val="0"/>
                <w:i/>
                <w:color w:val="0070C0"/>
              </w:rPr>
              <w:t>nsure that regulation clarifies how to prevent, protect, and handle consequences of situations where the operator bases his/her decision on wrong data.</w:t>
            </w:r>
          </w:p>
        </w:tc>
      </w:tr>
    </w:tbl>
    <w:p w14:paraId="0D4EF606" w14:textId="5001568E" w:rsidR="00FC7267" w:rsidRPr="00BC3ED5" w:rsidRDefault="004B2A78" w:rsidP="00BC3ED5">
      <w:pPr>
        <w:pStyle w:val="ListParagraph"/>
        <w:keepNext/>
        <w:numPr>
          <w:ilvl w:val="1"/>
          <w:numId w:val="40"/>
        </w:numPr>
        <w:tabs>
          <w:tab w:val="left" w:pos="709"/>
        </w:tabs>
        <w:spacing w:before="60" w:after="240"/>
        <w:outlineLvl w:val="1"/>
        <w:rPr>
          <w:b/>
          <w:color w:val="2F4C70"/>
          <w:sz w:val="28"/>
        </w:rPr>
      </w:pPr>
      <w:ins w:id="169" w:author="MOVE-SRD-FLamoureux" w:date="2017-11-23T12:23:00Z">
        <w:r>
          <w:rPr>
            <w:b/>
            <w:color w:val="2F4C70"/>
            <w:sz w:val="28"/>
          </w:rPr>
          <w:t>Impact on Airspace Users</w:t>
        </w:r>
      </w:ins>
      <w:commentRangeStart w:id="170"/>
      <w:del w:id="171" w:author="MOVE-SRD-FLamoureux" w:date="2017-11-23T12:23:00Z">
        <w:r w:rsidR="00FC7267" w:rsidRPr="00BC3ED5" w:rsidDel="004B2A78">
          <w:rPr>
            <w:b/>
            <w:color w:val="2F4C70"/>
            <w:sz w:val="28"/>
          </w:rPr>
          <w:delText>Aircraft Operator Equipage</w:delText>
        </w:r>
      </w:del>
      <w:commentRangeEnd w:id="170"/>
      <w:r w:rsidR="00FC7267" w:rsidRPr="00FC7267">
        <w:rPr>
          <w:sz w:val="16"/>
          <w:szCs w:val="16"/>
        </w:rPr>
        <w:commentReference w:id="170"/>
      </w:r>
    </w:p>
    <w:p w14:paraId="648345E3" w14:textId="157EC7EC" w:rsidR="002042BB" w:rsidRPr="00FC7267" w:rsidRDefault="00FC7267" w:rsidP="002042BB">
      <w:pPr>
        <w:tabs>
          <w:tab w:val="left" w:pos="1077"/>
        </w:tabs>
        <w:spacing w:after="180"/>
        <w:jc w:val="both"/>
      </w:pPr>
      <w:r w:rsidRPr="00FC7267">
        <w:t>The feasibility of any required aircraft operator equipage should be investigated and operational consequences assessed.</w:t>
      </w:r>
      <w:r w:rsidR="002042BB">
        <w:t xml:space="preserve"> </w:t>
      </w:r>
      <w:commentRangeStart w:id="172"/>
      <w:del w:id="173" w:author="Huw Ross" w:date="2017-11-24T13:47:00Z">
        <w:r w:rsidR="002042BB" w:rsidRPr="00722E26" w:rsidDel="002360EC">
          <w:delText>A</w:delText>
        </w:r>
      </w:del>
      <w:commentRangeEnd w:id="172"/>
      <w:r w:rsidR="00722E26">
        <w:rPr>
          <w:rStyle w:val="CommentReference"/>
        </w:rPr>
        <w:commentReference w:id="172"/>
      </w:r>
      <w:del w:id="174" w:author="Huw Ross" w:date="2017-11-24T13:47:00Z">
        <w:r w:rsidR="002042BB" w:rsidRPr="00722E26" w:rsidDel="002360EC">
          <w:delText xml:space="preserve"> potential area of concern is losing the destination airport and one or more alternative airports at the same moment in case of a system failure.</w:delText>
        </w:r>
        <w:r w:rsidR="00D63D17" w:rsidRPr="00722E26" w:rsidDel="002360EC">
          <w:delText xml:space="preserve"> ECA does not support simultaneous RTO operations.</w:delText>
        </w:r>
      </w:del>
    </w:p>
    <w:p w14:paraId="4F9E152D" w14:textId="2D0BA14B" w:rsidR="00F71272" w:rsidRPr="00FC7267" w:rsidRDefault="000952F6" w:rsidP="000952F6">
      <w:pPr>
        <w:tabs>
          <w:tab w:val="left" w:pos="1077"/>
        </w:tabs>
        <w:spacing w:after="180"/>
        <w:jc w:val="both"/>
      </w:pPr>
      <w:r>
        <w:t>There is an expectation that on-board systems will not be affected by remote tower operations, and the group suggests ensuring that the solutions remain independent of aircraft equipage.</w:t>
      </w:r>
    </w:p>
    <w:tbl>
      <w:tblPr>
        <w:tblStyle w:val="EGSD"/>
        <w:tblW w:w="9184" w:type="dxa"/>
        <w:tblLook w:val="04A0" w:firstRow="1" w:lastRow="0" w:firstColumn="1" w:lastColumn="0" w:noHBand="0" w:noVBand="1"/>
      </w:tblPr>
      <w:tblGrid>
        <w:gridCol w:w="2268"/>
        <w:gridCol w:w="6916"/>
      </w:tblGrid>
      <w:tr w:rsidR="00FC7267" w:rsidRPr="00FC7267" w14:paraId="726B5A07" w14:textId="77777777" w:rsidTr="008E059C">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vAlign w:val="top"/>
          </w:tcPr>
          <w:p w14:paraId="3EA2E019" w14:textId="1360DC9B" w:rsidR="00FC7267" w:rsidRPr="00FC7267" w:rsidRDefault="00FC7267" w:rsidP="00FC7267">
            <w:pPr>
              <w:keepNext w:val="0"/>
              <w:tabs>
                <w:tab w:val="left" w:pos="1077"/>
              </w:tabs>
              <w:spacing w:before="0" w:after="180"/>
              <w:jc w:val="both"/>
              <w:rPr>
                <w:b w:val="0"/>
                <w:i/>
                <w:color w:val="0070C0"/>
              </w:rPr>
            </w:pPr>
            <w:r w:rsidRPr="00FC7267">
              <w:rPr>
                <w:b w:val="0"/>
                <w:i/>
                <w:color w:val="0070C0"/>
              </w:rPr>
              <w:t xml:space="preserve">Recommendation </w:t>
            </w:r>
            <w:r w:rsidR="00FA36A9">
              <w:rPr>
                <w:b w:val="0"/>
                <w:i/>
                <w:color w:val="0070C0"/>
              </w:rPr>
              <w:t>9</w:t>
            </w:r>
          </w:p>
        </w:tc>
        <w:tc>
          <w:tcPr>
            <w:tcW w:w="6916" w:type="dxa"/>
            <w:shd w:val="clear" w:color="auto" w:fill="auto"/>
            <w:vAlign w:val="top"/>
          </w:tcPr>
          <w:p w14:paraId="097BEE23" w14:textId="68322AA7" w:rsidR="00FC7267" w:rsidRPr="00FC7267" w:rsidRDefault="00A42618" w:rsidP="00FC7267">
            <w:pPr>
              <w:keepNext w:val="0"/>
              <w:tabs>
                <w:tab w:val="left" w:pos="1077"/>
              </w:tabs>
              <w:spacing w:before="0" w:after="180"/>
              <w:jc w:val="both"/>
              <w:rPr>
                <w:b w:val="0"/>
                <w:i/>
                <w:color w:val="0070C0"/>
              </w:rPr>
            </w:pPr>
            <w:r>
              <w:rPr>
                <w:b w:val="0"/>
                <w:i/>
                <w:color w:val="0070C0"/>
              </w:rPr>
              <w:t xml:space="preserve">EC should investigate </w:t>
            </w:r>
            <w:r w:rsidR="00F71272">
              <w:rPr>
                <w:b w:val="0"/>
                <w:i/>
                <w:color w:val="0070C0"/>
              </w:rPr>
              <w:t xml:space="preserve">remote tower </w:t>
            </w:r>
            <w:r w:rsidRPr="00A42618">
              <w:rPr>
                <w:b w:val="0"/>
                <w:i/>
                <w:color w:val="0070C0"/>
              </w:rPr>
              <w:t>equipage</w:t>
            </w:r>
            <w:r>
              <w:rPr>
                <w:b w:val="0"/>
                <w:i/>
                <w:color w:val="0070C0"/>
              </w:rPr>
              <w:t xml:space="preserve"> in order to determine the potential impact of this new technology on both air and ground operations. </w:t>
            </w:r>
          </w:p>
        </w:tc>
      </w:tr>
    </w:tbl>
    <w:p w14:paraId="1B69A9EB" w14:textId="77777777" w:rsidR="00FC7267" w:rsidRPr="00FC7267" w:rsidRDefault="00FC7267" w:rsidP="00FC7267">
      <w:pPr>
        <w:keepNext/>
        <w:numPr>
          <w:ilvl w:val="1"/>
          <w:numId w:val="0"/>
        </w:numPr>
        <w:tabs>
          <w:tab w:val="left" w:pos="709"/>
        </w:tabs>
        <w:spacing w:before="60" w:after="240"/>
        <w:ind w:left="859" w:hanging="576"/>
        <w:outlineLvl w:val="1"/>
        <w:rPr>
          <w:b/>
          <w:color w:val="2F4C70"/>
          <w:sz w:val="28"/>
        </w:rPr>
      </w:pPr>
    </w:p>
    <w:p w14:paraId="3FA85B16" w14:textId="77777777" w:rsidR="00FC7267" w:rsidRPr="00596A82" w:rsidRDefault="00FC7267" w:rsidP="00596A82">
      <w:pPr>
        <w:pStyle w:val="ListParagraph"/>
        <w:keepNext/>
        <w:numPr>
          <w:ilvl w:val="0"/>
          <w:numId w:val="40"/>
        </w:numPr>
        <w:tabs>
          <w:tab w:val="num" w:pos="715"/>
          <w:tab w:val="left" w:pos="1077"/>
        </w:tabs>
        <w:spacing w:after="240"/>
        <w:outlineLvl w:val="0"/>
        <w:rPr>
          <w:b/>
          <w:color w:val="2F4C70"/>
          <w:kern w:val="28"/>
          <w:sz w:val="36"/>
        </w:rPr>
      </w:pPr>
      <w:r w:rsidRPr="00596A82">
        <w:rPr>
          <w:b/>
          <w:color w:val="2F4C70"/>
          <w:kern w:val="28"/>
          <w:sz w:val="36"/>
        </w:rPr>
        <w:t>Summary</w:t>
      </w:r>
    </w:p>
    <w:p w14:paraId="38BB361B" w14:textId="3502F9F8" w:rsidR="00FC7267" w:rsidRPr="00FC7267" w:rsidRDefault="00FC7267" w:rsidP="00FC7267">
      <w:pPr>
        <w:tabs>
          <w:tab w:val="left" w:pos="1077"/>
        </w:tabs>
        <w:spacing w:after="180"/>
        <w:jc w:val="both"/>
        <w:rPr>
          <w:i/>
          <w:color w:val="1F497D" w:themeColor="text2"/>
        </w:rPr>
      </w:pPr>
      <w:r w:rsidRPr="00FC7267">
        <w:t>The EGHD asks the E</w:t>
      </w:r>
      <w:r w:rsidR="002360EC">
        <w:t xml:space="preserve">uropean Commission </w:t>
      </w:r>
      <w:r w:rsidRPr="00FC7267">
        <w:t xml:space="preserve">to note the </w:t>
      </w:r>
      <w:r w:rsidRPr="002360EC">
        <w:t xml:space="preserve">nine </w:t>
      </w:r>
      <w:r w:rsidRPr="00FC7267">
        <w:t xml:space="preserve">human dimension principles identified as fundamental to the </w:t>
      </w:r>
      <w:r w:rsidR="008E51CC">
        <w:t>introduction</w:t>
      </w:r>
      <w:r w:rsidR="008E51CC" w:rsidRPr="00FC7267">
        <w:t xml:space="preserve"> </w:t>
      </w:r>
      <w:r w:rsidRPr="00FC7267">
        <w:t xml:space="preserve">of remote tower implementations, and the </w:t>
      </w:r>
      <w:r w:rsidR="00FA36A9" w:rsidRPr="002360EC">
        <w:t>nine</w:t>
      </w:r>
      <w:r w:rsidRPr="00FC7267">
        <w:t xml:space="preserve"> recommendations on topics that require specific attention to ensure they are managed appropriately in the deployment of remote tower operations.  The EGHD notes the rapid evolution of the RTO concept, and will </w:t>
      </w:r>
      <w:r w:rsidR="008E51CC">
        <w:t xml:space="preserve">critically follow developments of </w:t>
      </w:r>
      <w:r w:rsidRPr="00FC7267">
        <w:t>this topic.</w:t>
      </w:r>
    </w:p>
    <w:p w14:paraId="01177EDB" w14:textId="77777777" w:rsidR="00FC7267" w:rsidRPr="00FC7267" w:rsidRDefault="009C3486" w:rsidP="009C3486">
      <w:pPr>
        <w:keepNext/>
        <w:pageBreakBefore/>
        <w:tabs>
          <w:tab w:val="left" w:pos="1077"/>
        </w:tabs>
        <w:spacing w:after="240"/>
        <w:outlineLvl w:val="0"/>
        <w:rPr>
          <w:b/>
          <w:color w:val="2F4C70"/>
          <w:kern w:val="28"/>
          <w:sz w:val="36"/>
        </w:rPr>
      </w:pPr>
      <w:bookmarkStart w:id="175" w:name="_Ref481765261"/>
      <w:bookmarkStart w:id="176" w:name="_Ref466883808"/>
      <w:bookmarkStart w:id="177" w:name="_Ref488994237"/>
      <w:r>
        <w:rPr>
          <w:b/>
          <w:color w:val="2F4C70"/>
          <w:kern w:val="28"/>
          <w:sz w:val="36"/>
        </w:rPr>
        <w:lastRenderedPageBreak/>
        <w:t xml:space="preserve">Annex 1. </w:t>
      </w:r>
      <w:r w:rsidR="00FC7267" w:rsidRPr="00FC7267">
        <w:rPr>
          <w:b/>
          <w:color w:val="2F4C70"/>
          <w:kern w:val="28"/>
          <w:sz w:val="36"/>
        </w:rPr>
        <w:t>Remote tower conceptual description</w:t>
      </w:r>
      <w:bookmarkEnd w:id="175"/>
    </w:p>
    <w:p w14:paraId="7D6A5140" w14:textId="5D2DA49B" w:rsidR="00FC7267" w:rsidRPr="00FC7267" w:rsidRDefault="00FC7267" w:rsidP="00FC7267">
      <w:pPr>
        <w:tabs>
          <w:tab w:val="left" w:pos="1077"/>
        </w:tabs>
        <w:spacing w:after="180"/>
        <w:jc w:val="both"/>
      </w:pPr>
      <w:r w:rsidRPr="00FC7267">
        <w:rPr>
          <w:noProof/>
        </w:rPr>
        <w:t xml:space="preserve">A remote tower enables location independent provision of </w:t>
      </w:r>
      <w:ins w:id="178" w:author="Huw Ross" w:date="2017-11-24T13:44:00Z">
        <w:del w:id="179" w:author="Larry" w:date="2017-11-26T22:29:00Z">
          <w:r w:rsidR="002360EC" w:rsidDel="001750CA">
            <w:rPr>
              <w:noProof/>
            </w:rPr>
            <w:delText>Air Traffic services</w:delText>
          </w:r>
        </w:del>
      </w:ins>
      <w:ins w:id="180" w:author="Larry" w:date="2017-11-26T22:29:00Z">
        <w:r w:rsidR="001750CA">
          <w:rPr>
            <w:noProof/>
          </w:rPr>
          <w:t>aerdodrome ATS</w:t>
        </w:r>
      </w:ins>
      <w:ins w:id="181" w:author="Huw Ross" w:date="2017-11-24T13:44:00Z">
        <w:r w:rsidR="002360EC">
          <w:rPr>
            <w:noProof/>
          </w:rPr>
          <w:t xml:space="preserve"> including </w:t>
        </w:r>
      </w:ins>
      <w:r w:rsidRPr="00FC7267">
        <w:rPr>
          <w:noProof/>
        </w:rPr>
        <w:t xml:space="preserve">Aerodrome Flight Information Service (AFIS) and/or Air Traffic Control (ATC) as an alternative to a conventional AFIS position or a Visual Control Tower (VCT). Conventional services are located on-site at an airport </w:t>
      </w:r>
      <w:r w:rsidRPr="00FC7267">
        <w:t>and provide visual observation in situ. Visual observation in Air Traffic Management (ATM) is the direct observation</w:t>
      </w:r>
      <w:r w:rsidRPr="00FC7267">
        <w:rPr>
          <w:vertAlign w:val="superscript"/>
        </w:rPr>
        <w:footnoteReference w:id="3"/>
      </w:r>
      <w:r w:rsidRPr="00FC7267">
        <w:t xml:space="preserve"> of objects situated within the</w:t>
      </w:r>
      <w:r w:rsidR="009C3486">
        <w:t xml:space="preserve"> line of sight of the observer, </w:t>
      </w:r>
      <w:r w:rsidRPr="00FC7267">
        <w:t xml:space="preserve">enhanced by binoculars. Watch is maintained by visual observation and complemented by radar or other approved surveillance systems when available. When talking about the notion of an aerodrome control tower, it is recognised that the tower cab is constructed to allow aerodrome controllers to maintain a continuous watch on all flight operations on, and in the vicinity of, the aerodrome, as well as vehicles and personnel on the manoeuvring area. A VCT is conventionally located on-site at an airport. To date, remote tower deployment has been based around sensor technology located at the local aerodrome (such as high resolution cameras, masts and microphones) and connected to a Remote Tower Centre (RTC) which displays the sensory information to the Air Traffic Control Officer (ATCO) or Aerodrome Flight Information Services Officer (AFISO). Air Traffic Safety Electronics Personnel (ATSEP) at both ends should be appropriately involved in </w:t>
      </w:r>
      <w:ins w:id="182" w:author="Huw Ross" w:date="2017-11-27T14:26:00Z">
        <w:r w:rsidR="00D54F54">
          <w:t>ver</w:t>
        </w:r>
      </w:ins>
      <w:del w:id="183" w:author="Huw Ross" w:date="2017-11-27T14:26:00Z">
        <w:r w:rsidR="00352AF4" w:rsidRPr="00FC7267" w:rsidDel="00D54F54">
          <w:delText>cert</w:delText>
        </w:r>
      </w:del>
      <w:r w:rsidR="00352AF4" w:rsidRPr="00FC7267">
        <w:t xml:space="preserve">ifying </w:t>
      </w:r>
      <w:r w:rsidR="00352AF4" w:rsidRPr="00352AF4">
        <w:rPr>
          <w:rFonts w:asciiTheme="minorHAnsi" w:hAnsiTheme="minorHAnsi"/>
          <w:bCs/>
          <w:iCs/>
          <w:lang w:val="en-US"/>
        </w:rPr>
        <w:t>the</w:t>
      </w:r>
      <w:r w:rsidRPr="00FC7267">
        <w:rPr>
          <w:rFonts w:asciiTheme="minorHAnsi" w:hAnsiTheme="minorHAnsi"/>
          <w:lang w:val="en-US"/>
        </w:rPr>
        <w:t xml:space="preserve"> integrity, availability and accuracy of the information that will be supplied to the control </w:t>
      </w:r>
      <w:r w:rsidR="00997B76">
        <w:rPr>
          <w:rFonts w:asciiTheme="minorHAnsi" w:hAnsiTheme="minorHAnsi"/>
          <w:lang w:val="en-US"/>
        </w:rPr>
        <w:t>units</w:t>
      </w:r>
      <w:r w:rsidRPr="00FC7267">
        <w:rPr>
          <w:rFonts w:asciiTheme="minorHAnsi" w:hAnsiTheme="minorHAnsi"/>
          <w:lang w:val="en-US"/>
        </w:rPr>
        <w:t>.</w:t>
      </w:r>
    </w:p>
    <w:p w14:paraId="72BBFF35" w14:textId="5979902D" w:rsidR="00FC7267" w:rsidRPr="00FC7267" w:rsidRDefault="00FC7267" w:rsidP="00FC7267">
      <w:pPr>
        <w:tabs>
          <w:tab w:val="left" w:pos="1077"/>
        </w:tabs>
        <w:spacing w:after="180"/>
        <w:jc w:val="both"/>
      </w:pPr>
      <w:r w:rsidRPr="00FC7267">
        <w:t>As well as displaying traditional sensory information to the operator to support situational awareness of the aerodrome, research and development activities are under</w:t>
      </w:r>
      <w:r w:rsidR="00997B76">
        <w:t>taken</w:t>
      </w:r>
      <w:r w:rsidRPr="00FC7267">
        <w:t xml:space="preserve"> to enhance or augment reproduction to provide additional safety nets and tools for the controller. Examples to date include infra-red imaging, target tracking and runway incursion warnings. </w:t>
      </w:r>
      <w:commentRangeStart w:id="184"/>
      <w:del w:id="185" w:author="Huw Ross" w:date="2017-11-24T13:40:00Z">
        <w:r w:rsidRPr="00FC7267" w:rsidDel="002360EC">
          <w:delText>Definitions</w:delText>
        </w:r>
      </w:del>
      <w:commentRangeEnd w:id="184"/>
      <w:r w:rsidR="002360EC">
        <w:rPr>
          <w:rStyle w:val="CommentReference"/>
        </w:rPr>
        <w:commentReference w:id="184"/>
      </w:r>
      <w:del w:id="186" w:author="Huw Ross" w:date="2017-11-24T13:40:00Z">
        <w:r w:rsidRPr="00FC7267" w:rsidDel="002360EC">
          <w:delText xml:space="preserve"> for ‘basic equipage’ and ‘enhanced equipage’ are defined in </w:delText>
        </w:r>
        <w:r w:rsidRPr="009C3486" w:rsidDel="002360EC">
          <w:delText xml:space="preserve">the EASA NPA </w:delText>
        </w:r>
        <w:r w:rsidRPr="009C3486" w:rsidDel="002360EC">
          <w:fldChar w:fldCharType="begin"/>
        </w:r>
        <w:r w:rsidRPr="009C3486" w:rsidDel="002360EC">
          <w:delInstrText xml:space="preserve"> REF _Ref466637687 \r \h  \* MERGEFORMAT </w:delInstrText>
        </w:r>
        <w:r w:rsidRPr="009C3486" w:rsidDel="002360EC">
          <w:fldChar w:fldCharType="separate"/>
        </w:r>
        <w:r w:rsidR="00F96632" w:rsidDel="002360EC">
          <w:delText>[5]</w:delText>
        </w:r>
        <w:r w:rsidRPr="009C3486" w:rsidDel="002360EC">
          <w:fldChar w:fldCharType="end"/>
        </w:r>
        <w:r w:rsidRPr="009C3486" w:rsidDel="002360EC">
          <w:delText xml:space="preserve"> and GM </w:delText>
        </w:r>
        <w:r w:rsidRPr="009C3486" w:rsidDel="002360EC">
          <w:fldChar w:fldCharType="begin"/>
        </w:r>
        <w:r w:rsidRPr="009C3486" w:rsidDel="002360EC">
          <w:delInstrText xml:space="preserve"> REF _Ref479606265 \r \h  \* MERGEFORMAT </w:delInstrText>
        </w:r>
        <w:r w:rsidRPr="009C3486" w:rsidDel="002360EC">
          <w:fldChar w:fldCharType="separate"/>
        </w:r>
        <w:r w:rsidR="00F96632" w:rsidDel="002360EC">
          <w:delText>[6]</w:delText>
        </w:r>
        <w:r w:rsidRPr="009C3486" w:rsidDel="002360EC">
          <w:fldChar w:fldCharType="end"/>
        </w:r>
        <w:r w:rsidRPr="009C3486" w:rsidDel="002360EC">
          <w:delText xml:space="preserve"> (new NPA planned to be published after summer 2017):</w:delText>
        </w:r>
      </w:del>
    </w:p>
    <w:p w14:paraId="313A7C7B" w14:textId="73FDB272" w:rsidR="009C3486" w:rsidRPr="002360EC" w:rsidDel="002360EC" w:rsidRDefault="009C3486" w:rsidP="009C3486">
      <w:pPr>
        <w:pStyle w:val="EGSDBody"/>
        <w:numPr>
          <w:ilvl w:val="0"/>
          <w:numId w:val="10"/>
        </w:numPr>
        <w:rPr>
          <w:del w:id="187" w:author="Huw Ross" w:date="2017-11-24T13:39:00Z"/>
        </w:rPr>
      </w:pPr>
      <w:del w:id="188" w:author="Huw Ross" w:date="2017-11-24T13:39:00Z">
        <w:r w:rsidRPr="002360EC" w:rsidDel="002360EC">
          <w:rPr>
            <w:i/>
          </w:rPr>
          <w:delText>Basic equipage:</w:delText>
        </w:r>
        <w:r w:rsidRPr="002360EC" w:rsidDel="002360EC">
          <w:delText xml:space="preserve"> The minimum equipage of technical enablers which are necessary for the operation of the remote tower at a single aerodrome.</w:delText>
        </w:r>
      </w:del>
    </w:p>
    <w:p w14:paraId="2BC647A3" w14:textId="02DF8AB2" w:rsidR="009C3486" w:rsidRPr="002360EC" w:rsidDel="002360EC" w:rsidRDefault="009C3486" w:rsidP="009C3486">
      <w:pPr>
        <w:pStyle w:val="EGSDBody"/>
        <w:numPr>
          <w:ilvl w:val="0"/>
          <w:numId w:val="10"/>
        </w:numPr>
        <w:rPr>
          <w:del w:id="189" w:author="Huw Ross" w:date="2017-11-24T13:39:00Z"/>
          <w:lang w:val="en-US"/>
        </w:rPr>
      </w:pPr>
      <w:del w:id="190" w:author="Huw Ross" w:date="2017-11-24T13:39:00Z">
        <w:r w:rsidRPr="002360EC" w:rsidDel="002360EC">
          <w:rPr>
            <w:i/>
          </w:rPr>
          <w:delText>Enhanced equipage:</w:delText>
        </w:r>
        <w:r w:rsidRPr="002360EC" w:rsidDel="002360EC">
          <w:delText xml:space="preserve"> Basic equipage plus additional options intended to further improve the situational awareness and conflict detection capabilities of the ATCO/AFIS.</w:delText>
        </w:r>
      </w:del>
    </w:p>
    <w:p w14:paraId="70B70098" w14:textId="77777777" w:rsidR="00FC7267" w:rsidRPr="00FC7267" w:rsidRDefault="00FC7267" w:rsidP="00FC7267">
      <w:pPr>
        <w:tabs>
          <w:tab w:val="left" w:pos="1077"/>
        </w:tabs>
        <w:spacing w:after="180"/>
        <w:jc w:val="both"/>
      </w:pPr>
      <w:r w:rsidRPr="00FC7267">
        <w:t>Remote tower technology is a change for the way operators deliver ATS, and several new operational concepts have arisen in response to specific local needs. ANSPs are currently developing the following applications throughout the world:</w:t>
      </w:r>
    </w:p>
    <w:p w14:paraId="379EB2E4" w14:textId="77777777" w:rsidR="00FC7267" w:rsidRPr="00FC7267" w:rsidRDefault="00FC7267" w:rsidP="00FC7267">
      <w:pPr>
        <w:numPr>
          <w:ilvl w:val="0"/>
          <w:numId w:val="9"/>
        </w:numPr>
        <w:tabs>
          <w:tab w:val="left" w:pos="1077"/>
        </w:tabs>
        <w:spacing w:after="180"/>
        <w:jc w:val="both"/>
      </w:pPr>
      <w:r w:rsidRPr="00FC7267">
        <w:rPr>
          <w:i/>
        </w:rPr>
        <w:t>Single mode of operation</w:t>
      </w:r>
      <w:r w:rsidRPr="00FC7267">
        <w:t xml:space="preserve">, in which a single airport is operated by operators in a remote tower module. Even if numerous modules may be placed in a single RTC (therefore consolidating many ‘towers’ into a single location), ATS will </w:t>
      </w:r>
      <w:r w:rsidRPr="00FC7267">
        <w:rPr>
          <w:i/>
        </w:rPr>
        <w:t>not</w:t>
      </w:r>
      <w:r w:rsidRPr="00FC7267">
        <w:t xml:space="preserve"> be delivered to more than one airport at a time concurrently.</w:t>
      </w:r>
    </w:p>
    <w:p w14:paraId="5E41AF6A" w14:textId="77777777" w:rsidR="00FC7267" w:rsidRPr="00FC7267" w:rsidRDefault="00FC7267" w:rsidP="00FC7267">
      <w:pPr>
        <w:numPr>
          <w:ilvl w:val="0"/>
          <w:numId w:val="9"/>
        </w:numPr>
        <w:tabs>
          <w:tab w:val="left" w:pos="1077"/>
        </w:tabs>
        <w:spacing w:after="180"/>
        <w:jc w:val="both"/>
      </w:pPr>
      <w:r w:rsidRPr="00FC7267">
        <w:rPr>
          <w:i/>
        </w:rPr>
        <w:t xml:space="preserve">Multiple mode of operation, </w:t>
      </w:r>
      <w:r w:rsidRPr="00FC7267">
        <w:t>in which operators deliver ATS to more than one airport at a time concurrently. This concept is being trialled for low density operations to allow these airports to operate based on demand rather than fixed operational hours.</w:t>
      </w:r>
    </w:p>
    <w:p w14:paraId="18F36681" w14:textId="77777777" w:rsidR="00FC7267" w:rsidRPr="00FC7267" w:rsidRDefault="00FC7267" w:rsidP="00FC7267">
      <w:pPr>
        <w:tabs>
          <w:tab w:val="left" w:pos="1077"/>
        </w:tabs>
        <w:spacing w:after="180"/>
        <w:jc w:val="both"/>
      </w:pPr>
      <w:r w:rsidRPr="00FC7267">
        <w:t xml:space="preserve">These modes need to be studied with respect to the way ATS will be delivered by </w:t>
      </w:r>
      <w:r w:rsidR="000F206E" w:rsidRPr="00FC7267">
        <w:t>operators</w:t>
      </w:r>
      <w:r w:rsidRPr="00FC7267">
        <w:t>:</w:t>
      </w:r>
    </w:p>
    <w:p w14:paraId="4CB0130B" w14:textId="66DCCD90" w:rsidR="00FC7267" w:rsidRPr="00FC7267" w:rsidRDefault="00FC7267" w:rsidP="00FC7267">
      <w:pPr>
        <w:numPr>
          <w:ilvl w:val="0"/>
          <w:numId w:val="29"/>
        </w:numPr>
        <w:tabs>
          <w:tab w:val="left" w:pos="1077"/>
        </w:tabs>
        <w:spacing w:after="180"/>
        <w:jc w:val="both"/>
      </w:pPr>
      <w:r w:rsidRPr="00FC7267">
        <w:rPr>
          <w:i/>
        </w:rPr>
        <w:t xml:space="preserve">Sequentially: </w:t>
      </w:r>
      <w:r w:rsidRPr="00FC7267">
        <w:t xml:space="preserve">this way of operating might be defined for </w:t>
      </w:r>
      <w:r w:rsidRPr="00FC7267">
        <w:rPr>
          <w:i/>
        </w:rPr>
        <w:t>multiple</w:t>
      </w:r>
      <w:r w:rsidRPr="00FC7267">
        <w:t xml:space="preserve"> mode but also for </w:t>
      </w:r>
      <w:r w:rsidRPr="00FC7267">
        <w:rPr>
          <w:i/>
        </w:rPr>
        <w:t>single</w:t>
      </w:r>
      <w:r w:rsidRPr="00FC7267">
        <w:t xml:space="preserve"> mode as numerous modules may be placed in a single RTC therefore consolidating many ‘towers’ into a single location. This way of operating supposes a pre-defined organisation with timeframes for ATS delivery to a given airport. This has the potential to optimise rostering at a strategic level, or for tactical switching between aerodromes considering traffic patterns. The group </w:t>
      </w:r>
      <w:r w:rsidRPr="00FC7267">
        <w:lastRenderedPageBreak/>
        <w:t xml:space="preserve">understands </w:t>
      </w:r>
      <w:r w:rsidRPr="00FC7267">
        <w:rPr>
          <w:i/>
        </w:rPr>
        <w:t>sequentially</w:t>
      </w:r>
      <w:r w:rsidRPr="00FC7267">
        <w:t xml:space="preserve"> as an operator being in charge of one aerodrome only at a time. This means controllers are not interrupted by switching from one airport to another and, therefore, this way of operating may reduce impacts related to high workload and confusion. </w:t>
      </w:r>
    </w:p>
    <w:p w14:paraId="19D75EF8" w14:textId="2D41E0A6" w:rsidR="00FC7267" w:rsidRPr="00FC7267" w:rsidRDefault="00FC7267" w:rsidP="00FC7267">
      <w:pPr>
        <w:numPr>
          <w:ilvl w:val="0"/>
          <w:numId w:val="29"/>
        </w:numPr>
        <w:tabs>
          <w:tab w:val="left" w:pos="1077"/>
        </w:tabs>
        <w:spacing w:after="180"/>
        <w:jc w:val="both"/>
        <w:rPr>
          <w:i/>
        </w:rPr>
      </w:pPr>
      <w:r w:rsidRPr="00FC7267">
        <w:rPr>
          <w:i/>
        </w:rPr>
        <w:t>Simultaneously:</w:t>
      </w:r>
      <w:r w:rsidRPr="00FC7267">
        <w:t xml:space="preserve"> this way of operating might be defined only for </w:t>
      </w:r>
      <w:r w:rsidRPr="00FC7267">
        <w:rPr>
          <w:i/>
        </w:rPr>
        <w:t>multiple</w:t>
      </w:r>
      <w:r w:rsidRPr="00FC7267">
        <w:t xml:space="preserve"> mode because ATS can be delivered to more than one airport at a time concurrently. </w:t>
      </w:r>
    </w:p>
    <w:p w14:paraId="76631EFE" w14:textId="77777777" w:rsidR="00FC7267" w:rsidRPr="00FC7267" w:rsidRDefault="00FC7267" w:rsidP="00FC7267">
      <w:pPr>
        <w:tabs>
          <w:tab w:val="left" w:pos="1077"/>
        </w:tabs>
        <w:spacing w:after="180"/>
        <w:jc w:val="both"/>
      </w:pPr>
      <w:r w:rsidRPr="00FC7267">
        <w:t xml:space="preserve">Sequential and simultaneous operations assume that controllers have the adequate rating, ratings endorsements and unit endorsements for more than one airport. </w:t>
      </w:r>
    </w:p>
    <w:p w14:paraId="53A8DA60" w14:textId="77777777" w:rsidR="00FC7267" w:rsidRPr="00FC7267" w:rsidRDefault="00FC7267" w:rsidP="00FC7267">
      <w:pPr>
        <w:tabs>
          <w:tab w:val="left" w:pos="1077"/>
        </w:tabs>
        <w:spacing w:after="180"/>
        <w:jc w:val="both"/>
      </w:pPr>
      <w:r w:rsidRPr="00FC7267">
        <w:t>Remote tower operations may also relate to the following applications:</w:t>
      </w:r>
    </w:p>
    <w:p w14:paraId="0FCE887E" w14:textId="77777777" w:rsidR="00FC7267" w:rsidRPr="00FC7267" w:rsidRDefault="00FC7267" w:rsidP="00FC7267">
      <w:pPr>
        <w:numPr>
          <w:ilvl w:val="0"/>
          <w:numId w:val="9"/>
        </w:numPr>
        <w:tabs>
          <w:tab w:val="left" w:pos="1077"/>
        </w:tabs>
        <w:spacing w:after="180"/>
        <w:jc w:val="both"/>
      </w:pPr>
      <w:r w:rsidRPr="00FC7267">
        <w:rPr>
          <w:i/>
        </w:rPr>
        <w:t>Contingency centres</w:t>
      </w:r>
      <w:r w:rsidRPr="00FC7267">
        <w:t>, a lower-cost alternative to traditional contingency solutions such as a secondary tower or a non-visual control room. Contingency centres can be developed in case of downtime for conventionally served airports to ensure continuity of service.</w:t>
      </w:r>
    </w:p>
    <w:p w14:paraId="015707AB" w14:textId="6D3A5E14" w:rsidR="00FC7267" w:rsidRPr="00FC7267" w:rsidRDefault="00FC7267" w:rsidP="00FC7267">
      <w:pPr>
        <w:numPr>
          <w:ilvl w:val="0"/>
          <w:numId w:val="9"/>
        </w:numPr>
        <w:tabs>
          <w:tab w:val="left" w:pos="1077"/>
        </w:tabs>
        <w:spacing w:after="180"/>
        <w:jc w:val="both"/>
      </w:pPr>
      <w:r w:rsidRPr="00FC7267">
        <w:rPr>
          <w:i/>
        </w:rPr>
        <w:t xml:space="preserve">Combining existing towers, </w:t>
      </w:r>
      <w:r w:rsidRPr="00FC7267">
        <w:t xml:space="preserve">at (very) large new and existing airports where more than one tower is required to cover the many and often far afield runways. An RTC could be the preferred option to </w:t>
      </w:r>
      <w:r w:rsidR="00214A16">
        <w:t>allow</w:t>
      </w:r>
      <w:r w:rsidR="00214A16" w:rsidRPr="00FC7267">
        <w:t xml:space="preserve"> </w:t>
      </w:r>
      <w:r w:rsidRPr="00FC7267">
        <w:t>all tower controllers</w:t>
      </w:r>
      <w:r w:rsidR="00214A16">
        <w:t xml:space="preserve"> to operate from a</w:t>
      </w:r>
      <w:r w:rsidRPr="00FC7267">
        <w:t xml:space="preserve"> same location.</w:t>
      </w:r>
    </w:p>
    <w:p w14:paraId="02CDDFF3" w14:textId="77777777" w:rsidR="00FC7267" w:rsidRPr="00FC7267" w:rsidRDefault="00FC7267" w:rsidP="00FC7267">
      <w:pPr>
        <w:tabs>
          <w:tab w:val="left" w:pos="1077"/>
        </w:tabs>
        <w:spacing w:after="180"/>
        <w:jc w:val="both"/>
      </w:pPr>
      <w:r w:rsidRPr="00FC7267">
        <w:t>These definitions are proposals and their inclusion in this paper aims to provide a framework for EGHD discussions. They are currently discussed in RMT.0624 but not officially approved by EASA. Definitions will need to be harmonised with relevant stakeholders as EASA or EUROCAE.</w:t>
      </w:r>
    </w:p>
    <w:p w14:paraId="2F1522EE" w14:textId="04D50F64" w:rsidR="00FC7267" w:rsidRPr="00FC7267" w:rsidRDefault="00FC7267" w:rsidP="00FC7267">
      <w:pPr>
        <w:tabs>
          <w:tab w:val="left" w:pos="1077"/>
        </w:tabs>
        <w:spacing w:after="180"/>
        <w:jc w:val="both"/>
      </w:pPr>
      <w:r w:rsidRPr="00FC7267">
        <w:t>In addition, emerging and future concepts include:</w:t>
      </w:r>
    </w:p>
    <w:p w14:paraId="58E9C588" w14:textId="6C6C6C88" w:rsidR="00FC7267" w:rsidRPr="00FC7267" w:rsidRDefault="00B00D6D" w:rsidP="00FC7267">
      <w:pPr>
        <w:numPr>
          <w:ilvl w:val="0"/>
          <w:numId w:val="9"/>
        </w:numPr>
        <w:tabs>
          <w:tab w:val="left" w:pos="1077"/>
        </w:tabs>
        <w:spacing w:after="180"/>
        <w:jc w:val="both"/>
      </w:pPr>
      <w:r w:rsidRPr="000B432F">
        <w:rPr>
          <w:i/>
        </w:rPr>
        <w:t>Mobile AT</w:t>
      </w:r>
      <w:del w:id="191" w:author="Huw Ross" w:date="2017-11-24T13:40:00Z">
        <w:r w:rsidRPr="000B432F" w:rsidDel="002360EC">
          <w:rPr>
            <w:i/>
          </w:rPr>
          <w:delText>C</w:delText>
        </w:r>
      </w:del>
      <w:ins w:id="192" w:author="Huw Ross" w:date="2017-11-24T13:40:00Z">
        <w:r w:rsidR="002360EC">
          <w:rPr>
            <w:i/>
          </w:rPr>
          <w:t>S</w:t>
        </w:r>
      </w:ins>
      <w:r w:rsidRPr="000B432F">
        <w:rPr>
          <w:i/>
        </w:rPr>
        <w:t xml:space="preserve"> on demand,</w:t>
      </w:r>
      <w:r w:rsidRPr="000B432F">
        <w:t xml:space="preserve"> provided by sensors and displays which are considerably easier to move than concrete towers, enabling the remote towers concept to be used for mobile </w:t>
      </w:r>
      <w:r w:rsidR="00FC7267" w:rsidRPr="00FC7267">
        <w:t>structures such as oil rigs and military bases as well as moving RTCs to accommodate airport developments.</w:t>
      </w:r>
    </w:p>
    <w:p w14:paraId="1B4BE563" w14:textId="22BD6AFC" w:rsidR="00FC7267" w:rsidRPr="00FC7267" w:rsidRDefault="00FC7267" w:rsidP="00FC7267">
      <w:pPr>
        <w:numPr>
          <w:ilvl w:val="0"/>
          <w:numId w:val="9"/>
        </w:numPr>
        <w:tabs>
          <w:tab w:val="left" w:pos="1077"/>
        </w:tabs>
        <w:spacing w:after="180"/>
        <w:jc w:val="both"/>
      </w:pPr>
      <w:r w:rsidRPr="00FC7267">
        <w:rPr>
          <w:i/>
        </w:rPr>
        <w:t>Outside own area and cross border tower services,</w:t>
      </w:r>
      <w:r w:rsidRPr="00FC7267">
        <w:t xml:space="preserve"> which might provide AT</w:t>
      </w:r>
      <w:del w:id="193" w:author="Huw Ross" w:date="2017-11-24T13:44:00Z">
        <w:r w:rsidRPr="00FC7267" w:rsidDel="002360EC">
          <w:delText>C</w:delText>
        </w:r>
      </w:del>
      <w:ins w:id="194" w:author="Huw Ross" w:date="2017-11-24T13:44:00Z">
        <w:r w:rsidR="002360EC">
          <w:t>S</w:t>
        </w:r>
      </w:ins>
      <w:r w:rsidRPr="00FC7267">
        <w:t xml:space="preserve"> from anywhere. Potentially, with several ANSPs having opened their tower services to competition, tower services could be outsourced to neighbouring countries in future (including RTO). </w:t>
      </w:r>
    </w:p>
    <w:p w14:paraId="49ABC335" w14:textId="77777777" w:rsidR="00FC7267" w:rsidRPr="00FC7267" w:rsidRDefault="00FC7267" w:rsidP="00FC7267">
      <w:pPr>
        <w:numPr>
          <w:ilvl w:val="0"/>
          <w:numId w:val="9"/>
        </w:numPr>
        <w:tabs>
          <w:tab w:val="left" w:pos="1077"/>
        </w:tabs>
        <w:spacing w:after="180"/>
        <w:jc w:val="both"/>
      </w:pPr>
      <w:r w:rsidRPr="00FC7267">
        <w:rPr>
          <w:i/>
        </w:rPr>
        <w:t xml:space="preserve">Remote tower services, which might provide ATS </w:t>
      </w:r>
      <w:r w:rsidR="001009C8">
        <w:rPr>
          <w:i/>
        </w:rPr>
        <w:t>from</w:t>
      </w:r>
      <w:r w:rsidR="001009C8" w:rsidRPr="000B432F">
        <w:rPr>
          <w:i/>
        </w:rPr>
        <w:t xml:space="preserve"> anywhere</w:t>
      </w:r>
      <w:r w:rsidRPr="00FC7267">
        <w:rPr>
          <w:i/>
        </w:rPr>
        <w:t xml:space="preserve">. </w:t>
      </w:r>
      <w:r w:rsidRPr="00FC7267">
        <w:t>This enables provision of service at remote airports increasing flexibility of service. The sequential mode would enable provision of service on demand 24 hours a day for several airports with little traffic but critical availability issues (e</w:t>
      </w:r>
      <w:r w:rsidR="004D3929">
        <w:t>.</w:t>
      </w:r>
      <w:r w:rsidRPr="00FC7267">
        <w:t>g</w:t>
      </w:r>
      <w:r w:rsidR="004D3929">
        <w:t>.</w:t>
      </w:r>
      <w:r w:rsidRPr="00FC7267">
        <w:t xml:space="preserve"> ambulance flights).</w:t>
      </w:r>
    </w:p>
    <w:p w14:paraId="5D6CA397" w14:textId="77777777" w:rsidR="00FC7267" w:rsidRPr="00FC7267" w:rsidRDefault="00FC7267" w:rsidP="00FC7267">
      <w:pPr>
        <w:numPr>
          <w:ilvl w:val="0"/>
          <w:numId w:val="9"/>
        </w:numPr>
        <w:tabs>
          <w:tab w:val="left" w:pos="1077"/>
        </w:tabs>
        <w:spacing w:after="180"/>
        <w:jc w:val="both"/>
      </w:pPr>
      <w:r w:rsidRPr="00FC7267">
        <w:rPr>
          <w:i/>
        </w:rPr>
        <w:t>Enhancement of current operations</w:t>
      </w:r>
      <w:r w:rsidRPr="00FC7267">
        <w:t>, where, rather than procuring a full remote tower, aspects of the RTC could be used in conjunction with current towers to enhance capabilities. For example, tracking facilities could detect objects (including drones) interfering with approach and IR cameras could improve low visibility procedures.</w:t>
      </w:r>
    </w:p>
    <w:p w14:paraId="2BCCC1CE" w14:textId="26E6ED2E" w:rsidR="00FC7267" w:rsidRPr="00FC7267" w:rsidRDefault="00FC7267" w:rsidP="00FC7267">
      <w:pPr>
        <w:numPr>
          <w:ilvl w:val="0"/>
          <w:numId w:val="9"/>
        </w:numPr>
        <w:tabs>
          <w:tab w:val="left" w:pos="1077"/>
        </w:tabs>
        <w:spacing w:after="180"/>
        <w:jc w:val="both"/>
      </w:pPr>
      <w:r w:rsidRPr="00FC7267">
        <w:rPr>
          <w:i/>
        </w:rPr>
        <w:t>Extended operational hours and locations,</w:t>
      </w:r>
      <w:r w:rsidRPr="00FC7267">
        <w:t xml:space="preserve"> to provide more flexible ATS even on airport with irregular and infrequent traffic.</w:t>
      </w:r>
      <w:r w:rsidR="007A4AC9">
        <w:t xml:space="preserve"> Consequences for the human on rosters.</w:t>
      </w:r>
    </w:p>
    <w:p w14:paraId="6933CF87" w14:textId="77777777" w:rsidR="00FC7267" w:rsidRPr="00FC7267" w:rsidRDefault="00FC7267" w:rsidP="00FC7267">
      <w:pPr>
        <w:rPr>
          <w:b/>
          <w:color w:val="2F4C70"/>
          <w:kern w:val="28"/>
          <w:sz w:val="36"/>
        </w:rPr>
      </w:pPr>
      <w:r w:rsidRPr="00FC7267">
        <w:br w:type="page"/>
      </w:r>
    </w:p>
    <w:p w14:paraId="03AD6A21" w14:textId="77777777" w:rsidR="00FC7267" w:rsidRPr="00FC7267" w:rsidRDefault="001009C8" w:rsidP="001009C8">
      <w:pPr>
        <w:keepNext/>
        <w:pageBreakBefore/>
        <w:tabs>
          <w:tab w:val="left" w:pos="1077"/>
        </w:tabs>
        <w:spacing w:after="240"/>
        <w:outlineLvl w:val="0"/>
        <w:rPr>
          <w:b/>
          <w:color w:val="2F4C70"/>
          <w:kern w:val="28"/>
          <w:sz w:val="36"/>
        </w:rPr>
      </w:pPr>
      <w:bookmarkStart w:id="195" w:name="_Ref497828907"/>
      <w:r>
        <w:rPr>
          <w:b/>
          <w:color w:val="2F4C70"/>
          <w:kern w:val="28"/>
          <w:sz w:val="36"/>
        </w:rPr>
        <w:lastRenderedPageBreak/>
        <w:t xml:space="preserve">Annex 2. </w:t>
      </w:r>
      <w:r w:rsidR="00FC7267" w:rsidRPr="00FC7267">
        <w:rPr>
          <w:b/>
          <w:color w:val="2F4C70"/>
          <w:kern w:val="28"/>
          <w:sz w:val="36"/>
        </w:rPr>
        <w:t>Remote tower implementation status</w:t>
      </w:r>
      <w:bookmarkEnd w:id="176"/>
      <w:bookmarkEnd w:id="177"/>
      <w:bookmarkEnd w:id="195"/>
    </w:p>
    <w:p w14:paraId="2ECD1FAC" w14:textId="00297B5F" w:rsidR="00FC7267" w:rsidRPr="00FC7267" w:rsidRDefault="00FC7267" w:rsidP="00FC7267">
      <w:pPr>
        <w:tabs>
          <w:tab w:val="left" w:pos="1077"/>
        </w:tabs>
        <w:spacing w:after="180"/>
        <w:jc w:val="both"/>
      </w:pPr>
      <w:r w:rsidRPr="00FC7267">
        <w:t xml:space="preserve">The first remote concept was developed in Japan in the 1970s where over 20 towers have been operated remotely. Following new technological possibilities, Sweden developed a concept to increase the economic viability of airports in isolated and remote locations. The concept of single mode operations is proven. There is operational experience at very low-density airports. For example, LFV gained approval for their remote tower Centre in Sundsvall, Sweden, in 2015 to provide services to the remote location of </w:t>
      </w:r>
      <w:proofErr w:type="spellStart"/>
      <w:r w:rsidRPr="00FC7267">
        <w:t>Örnsköldsvik</w:t>
      </w:r>
      <w:proofErr w:type="spellEnd"/>
      <w:r w:rsidRPr="00FC7267">
        <w:t xml:space="preserve"> Airport 150km away. Operations began in Sundsvall-</w:t>
      </w:r>
      <w:proofErr w:type="spellStart"/>
      <w:r w:rsidRPr="00FC7267">
        <w:t>Timrå</w:t>
      </w:r>
      <w:proofErr w:type="spellEnd"/>
      <w:r w:rsidRPr="00FC7267">
        <w:t xml:space="preserve"> Airport from November 2016. Further, LFV is running a project with the objective to gain operational approval for multiple operations in 2018.</w:t>
      </w:r>
    </w:p>
    <w:p w14:paraId="0E44DF5B" w14:textId="77777777" w:rsidR="00FC7267" w:rsidRPr="00FC7267" w:rsidRDefault="00FC7267" w:rsidP="00FC7267">
      <w:pPr>
        <w:tabs>
          <w:tab w:val="left" w:pos="1077"/>
        </w:tabs>
        <w:spacing w:after="180"/>
        <w:jc w:val="both"/>
      </w:pPr>
      <w:r w:rsidRPr="00FC7267">
        <w:t>Various remote tower concepts – from isolated and remote locations to medium-sized airports – are being developed and adopted in several locations with a variety of intentions. Table 1 notes the current remote tower implementations at the time of writing.</w:t>
      </w:r>
    </w:p>
    <w:p w14:paraId="03395FAF" w14:textId="77777777" w:rsidR="00F622BC" w:rsidRPr="000B432F" w:rsidRDefault="00F622BC" w:rsidP="00F622BC">
      <w:pPr>
        <w:pStyle w:val="Caption"/>
        <w:ind w:left="0" w:firstLine="0"/>
        <w:jc w:val="center"/>
      </w:pPr>
      <w:r>
        <w:t xml:space="preserve">Table 1: </w:t>
      </w:r>
      <w:r w:rsidRPr="000B432F">
        <w:t xml:space="preserve">Current remote tower </w:t>
      </w:r>
      <w:r>
        <w:t>operations</w:t>
      </w:r>
    </w:p>
    <w:tbl>
      <w:tblPr>
        <w:tblStyle w:val="EGSD"/>
        <w:tblW w:w="9606" w:type="dxa"/>
        <w:tblLook w:val="04A0" w:firstRow="1" w:lastRow="0" w:firstColumn="1" w:lastColumn="0" w:noHBand="0" w:noVBand="1"/>
      </w:tblPr>
      <w:tblGrid>
        <w:gridCol w:w="1762"/>
        <w:gridCol w:w="1832"/>
        <w:gridCol w:w="6012"/>
      </w:tblGrid>
      <w:tr w:rsidR="00FC7267" w:rsidRPr="003A4DC1" w14:paraId="45C3FB1A" w14:textId="77777777" w:rsidTr="003A4DC1">
        <w:trPr>
          <w:cnfStyle w:val="100000000000" w:firstRow="1" w:lastRow="0" w:firstColumn="0" w:lastColumn="0" w:oddVBand="0" w:evenVBand="0" w:oddHBand="0" w:evenHBand="0" w:firstRowFirstColumn="0" w:firstRowLastColumn="0" w:lastRowFirstColumn="0" w:lastRowLastColumn="0"/>
        </w:trPr>
        <w:tc>
          <w:tcPr>
            <w:tcW w:w="1762" w:type="dxa"/>
            <w:shd w:val="clear" w:color="auto" w:fill="DBE5F1" w:themeFill="accent1" w:themeFillTint="33"/>
          </w:tcPr>
          <w:p w14:paraId="4B1863D6" w14:textId="77777777" w:rsidR="00FC7267" w:rsidRPr="003A4DC1" w:rsidRDefault="00FC7267" w:rsidP="00FC7267">
            <w:pPr>
              <w:keepNext w:val="0"/>
              <w:spacing w:before="0" w:after="0"/>
              <w:rPr>
                <w:color w:val="auto"/>
              </w:rPr>
            </w:pPr>
            <w:r w:rsidRPr="003A4DC1">
              <w:rPr>
                <w:color w:val="auto"/>
              </w:rPr>
              <w:t>ANSP</w:t>
            </w:r>
          </w:p>
        </w:tc>
        <w:tc>
          <w:tcPr>
            <w:tcW w:w="1832" w:type="dxa"/>
            <w:shd w:val="clear" w:color="auto" w:fill="DBE5F1" w:themeFill="accent1" w:themeFillTint="33"/>
          </w:tcPr>
          <w:p w14:paraId="01BAE97B" w14:textId="77777777" w:rsidR="00FC7267" w:rsidRPr="003A4DC1" w:rsidRDefault="00FC7267" w:rsidP="00FC7267">
            <w:pPr>
              <w:keepNext w:val="0"/>
              <w:spacing w:before="0" w:after="0"/>
              <w:rPr>
                <w:color w:val="auto"/>
              </w:rPr>
            </w:pPr>
            <w:r w:rsidRPr="003A4DC1">
              <w:rPr>
                <w:color w:val="auto"/>
              </w:rPr>
              <w:t>Concept</w:t>
            </w:r>
          </w:p>
        </w:tc>
        <w:tc>
          <w:tcPr>
            <w:tcW w:w="6012" w:type="dxa"/>
            <w:shd w:val="clear" w:color="auto" w:fill="DBE5F1" w:themeFill="accent1" w:themeFillTint="33"/>
          </w:tcPr>
          <w:p w14:paraId="7A9BCAE7" w14:textId="77777777" w:rsidR="00FC7267" w:rsidRPr="003A4DC1" w:rsidRDefault="00FC7267" w:rsidP="00FC7267">
            <w:pPr>
              <w:keepNext w:val="0"/>
              <w:spacing w:before="0" w:after="0"/>
              <w:rPr>
                <w:color w:val="auto"/>
              </w:rPr>
            </w:pPr>
            <w:r w:rsidRPr="003A4DC1">
              <w:rPr>
                <w:color w:val="auto"/>
              </w:rPr>
              <w:t>Developments</w:t>
            </w:r>
          </w:p>
        </w:tc>
      </w:tr>
      <w:tr w:rsidR="00FC7267" w:rsidRPr="00FC7267" w14:paraId="287D01BD" w14:textId="77777777" w:rsidTr="00B07010">
        <w:trPr>
          <w:cnfStyle w:val="000000100000" w:firstRow="0" w:lastRow="0" w:firstColumn="0" w:lastColumn="0" w:oddVBand="0" w:evenVBand="0" w:oddHBand="1" w:evenHBand="0" w:firstRowFirstColumn="0" w:firstRowLastColumn="0" w:lastRowFirstColumn="0" w:lastRowLastColumn="0"/>
          <w:trHeight w:val="1424"/>
        </w:trPr>
        <w:tc>
          <w:tcPr>
            <w:tcW w:w="1762" w:type="dxa"/>
          </w:tcPr>
          <w:p w14:paraId="0A84F6AE" w14:textId="77777777" w:rsidR="00FC7267" w:rsidRPr="00FC7267" w:rsidRDefault="00FC7267" w:rsidP="00FC7267">
            <w:pPr>
              <w:keepNext w:val="0"/>
            </w:pPr>
            <w:r w:rsidRPr="00FC7267">
              <w:t>LFV</w:t>
            </w:r>
          </w:p>
        </w:tc>
        <w:tc>
          <w:tcPr>
            <w:tcW w:w="1832" w:type="dxa"/>
          </w:tcPr>
          <w:p w14:paraId="1F444F2B" w14:textId="77777777" w:rsidR="00FC7267" w:rsidRDefault="00FC7267" w:rsidP="00FC7267">
            <w:pPr>
              <w:keepNext w:val="0"/>
              <w:rPr>
                <w:ins w:id="196" w:author="Larry" w:date="2017-11-26T22:42:00Z"/>
              </w:rPr>
            </w:pPr>
            <w:r w:rsidRPr="00FC7267">
              <w:t>Isolated and remote locations</w:t>
            </w:r>
          </w:p>
          <w:p w14:paraId="29F829B5" w14:textId="1A9DE330" w:rsidR="00221604" w:rsidRPr="00FC7267" w:rsidRDefault="00221604" w:rsidP="00FC7267">
            <w:pPr>
              <w:keepNext w:val="0"/>
            </w:pPr>
            <w:ins w:id="197" w:author="Larry" w:date="2017-11-26T22:42:00Z">
              <w:r>
                <w:t>Medium-sized airports</w:t>
              </w:r>
            </w:ins>
          </w:p>
        </w:tc>
        <w:tc>
          <w:tcPr>
            <w:tcW w:w="6012" w:type="dxa"/>
          </w:tcPr>
          <w:p w14:paraId="3064DCF2" w14:textId="77777777" w:rsidR="00FC7267" w:rsidRPr="00FC7267" w:rsidRDefault="00FC7267" w:rsidP="00616BAC">
            <w:pPr>
              <w:keepNext w:val="0"/>
              <w:jc w:val="both"/>
            </w:pPr>
            <w:r w:rsidRPr="00FC7267">
              <w:t>Having delivered over 6,000 hours of operation since approval in April 2015, the remote tower facility in Sundsvall is being expanded to include more airports, currently three airports are connected, and a further centre is planned to be developed at Stockholm Arlanda to support operations to 5 further airports, two in south, three in north.</w:t>
            </w:r>
          </w:p>
        </w:tc>
      </w:tr>
      <w:tr w:rsidR="00FC7267" w:rsidRPr="00FC7267" w14:paraId="68BBE7C8" w14:textId="77777777" w:rsidTr="00B07010">
        <w:trPr>
          <w:cnfStyle w:val="000000010000" w:firstRow="0" w:lastRow="0" w:firstColumn="0" w:lastColumn="0" w:oddVBand="0" w:evenVBand="0" w:oddHBand="0" w:evenHBand="1" w:firstRowFirstColumn="0" w:firstRowLastColumn="0" w:lastRowFirstColumn="0" w:lastRowLastColumn="0"/>
          <w:trHeight w:val="1215"/>
        </w:trPr>
        <w:tc>
          <w:tcPr>
            <w:tcW w:w="1762" w:type="dxa"/>
          </w:tcPr>
          <w:p w14:paraId="5EB8709F" w14:textId="77777777" w:rsidR="00FC7267" w:rsidRPr="00FC7267" w:rsidRDefault="00FC7267" w:rsidP="00FC7267">
            <w:pPr>
              <w:keepNext w:val="0"/>
            </w:pPr>
            <w:proofErr w:type="spellStart"/>
            <w:r w:rsidRPr="00FC7267">
              <w:t>Avinor</w:t>
            </w:r>
            <w:proofErr w:type="spellEnd"/>
          </w:p>
        </w:tc>
        <w:tc>
          <w:tcPr>
            <w:tcW w:w="1832" w:type="dxa"/>
          </w:tcPr>
          <w:p w14:paraId="64C5701B" w14:textId="77777777" w:rsidR="00FC7267" w:rsidRPr="00FC7267" w:rsidRDefault="00FC7267" w:rsidP="00FC7267">
            <w:pPr>
              <w:keepNext w:val="0"/>
            </w:pPr>
            <w:r w:rsidRPr="00FC7267">
              <w:t>Isolated and remote locations</w:t>
            </w:r>
          </w:p>
        </w:tc>
        <w:tc>
          <w:tcPr>
            <w:tcW w:w="6012" w:type="dxa"/>
          </w:tcPr>
          <w:p w14:paraId="056AAEAD" w14:textId="77777777" w:rsidR="00FC7267" w:rsidRPr="00FC7267" w:rsidRDefault="00FC7267" w:rsidP="00616BAC">
            <w:pPr>
              <w:keepNext w:val="0"/>
              <w:jc w:val="both"/>
            </w:pPr>
            <w:r w:rsidRPr="00FC7267">
              <w:t xml:space="preserve">With the initiation of their </w:t>
            </w:r>
            <w:r w:rsidRPr="00FC7267">
              <w:rPr>
                <w:rFonts w:cstheme="minorHAnsi"/>
              </w:rPr>
              <w:t>€</w:t>
            </w:r>
            <w:r w:rsidRPr="00FC7267">
              <w:t xml:space="preserve">40m remote tower program in 2015 to provide services to 15 airports, sensors are currently being installed at 5 airports to begin test operations from their Remote facility in </w:t>
            </w:r>
            <w:proofErr w:type="spellStart"/>
            <w:r w:rsidRPr="00FC7267">
              <w:t>Bodø</w:t>
            </w:r>
            <w:proofErr w:type="spellEnd"/>
            <w:r w:rsidRPr="00FC7267">
              <w:t xml:space="preserve"> in early 2017.</w:t>
            </w:r>
          </w:p>
        </w:tc>
      </w:tr>
      <w:tr w:rsidR="00FC7267" w:rsidRPr="00FC7267" w14:paraId="6923390B" w14:textId="77777777" w:rsidTr="00B07010">
        <w:trPr>
          <w:cnfStyle w:val="000000100000" w:firstRow="0" w:lastRow="0" w:firstColumn="0" w:lastColumn="0" w:oddVBand="0" w:evenVBand="0" w:oddHBand="1" w:evenHBand="0" w:firstRowFirstColumn="0" w:firstRowLastColumn="0" w:lastRowFirstColumn="0" w:lastRowLastColumn="0"/>
          <w:trHeight w:val="1131"/>
        </w:trPr>
        <w:tc>
          <w:tcPr>
            <w:tcW w:w="1762" w:type="dxa"/>
          </w:tcPr>
          <w:p w14:paraId="0BB7C1B2" w14:textId="77777777" w:rsidR="00FC7267" w:rsidRPr="00FC7267" w:rsidRDefault="00FC7267" w:rsidP="00FC7267">
            <w:pPr>
              <w:keepNext w:val="0"/>
            </w:pPr>
            <w:r w:rsidRPr="00FC7267">
              <w:t>DSNA</w:t>
            </w:r>
          </w:p>
        </w:tc>
        <w:tc>
          <w:tcPr>
            <w:tcW w:w="1832" w:type="dxa"/>
          </w:tcPr>
          <w:p w14:paraId="238E7B92" w14:textId="77777777" w:rsidR="00FC7267" w:rsidRPr="00FC7267" w:rsidRDefault="00FC7267" w:rsidP="00FC7267">
            <w:pPr>
              <w:keepNext w:val="0"/>
            </w:pPr>
            <w:r w:rsidRPr="00FC7267">
              <w:t xml:space="preserve">Isolated and remote locations </w:t>
            </w:r>
          </w:p>
          <w:p w14:paraId="2C274278" w14:textId="77777777" w:rsidR="00FC7267" w:rsidRPr="00FC7267" w:rsidRDefault="00FC7267" w:rsidP="00FC7267">
            <w:pPr>
              <w:keepNext w:val="0"/>
            </w:pPr>
          </w:p>
        </w:tc>
        <w:tc>
          <w:tcPr>
            <w:tcW w:w="6012" w:type="dxa"/>
          </w:tcPr>
          <w:p w14:paraId="792DB26F" w14:textId="77777777" w:rsidR="00FC7267" w:rsidRPr="00FC7267" w:rsidRDefault="00FC7267" w:rsidP="00616BAC">
            <w:pPr>
              <w:keepNext w:val="0"/>
              <w:jc w:val="both"/>
            </w:pPr>
            <w:r w:rsidRPr="00FC7267">
              <w:t>The airport at St Pierre has an onsite facility to both provide services to the local aerodrome and to provide remote services to nearby Miquelon to improve service continuity, with less than 6,000 inhabitants and severe weather challenges.</w:t>
            </w:r>
          </w:p>
        </w:tc>
      </w:tr>
      <w:tr w:rsidR="00FC7267" w:rsidRPr="00FC7267" w14:paraId="6E41AE2D" w14:textId="77777777" w:rsidTr="00B07010">
        <w:trPr>
          <w:cnfStyle w:val="000000010000" w:firstRow="0" w:lastRow="0" w:firstColumn="0" w:lastColumn="0" w:oddVBand="0" w:evenVBand="0" w:oddHBand="0" w:evenHBand="1" w:firstRowFirstColumn="0" w:firstRowLastColumn="0" w:lastRowFirstColumn="0" w:lastRowLastColumn="0"/>
        </w:trPr>
        <w:tc>
          <w:tcPr>
            <w:tcW w:w="1762" w:type="dxa"/>
          </w:tcPr>
          <w:p w14:paraId="07504A6B" w14:textId="77777777" w:rsidR="00FC7267" w:rsidRPr="00FC7267" w:rsidRDefault="00B07010" w:rsidP="00FC7267">
            <w:pPr>
              <w:keepNext w:val="0"/>
            </w:pPr>
            <w:proofErr w:type="spellStart"/>
            <w:r w:rsidRPr="000B432F">
              <w:t>NavCanada</w:t>
            </w:r>
            <w:proofErr w:type="spellEnd"/>
          </w:p>
        </w:tc>
        <w:tc>
          <w:tcPr>
            <w:tcW w:w="1832" w:type="dxa"/>
          </w:tcPr>
          <w:p w14:paraId="2E43A22B" w14:textId="77777777" w:rsidR="00FC7267" w:rsidRPr="00FC7267" w:rsidRDefault="00FC7267" w:rsidP="00FC7267">
            <w:pPr>
              <w:keepNext w:val="0"/>
            </w:pPr>
            <w:r w:rsidRPr="00FC7267">
              <w:t>Isolated and remote locations</w:t>
            </w:r>
          </w:p>
        </w:tc>
        <w:tc>
          <w:tcPr>
            <w:tcW w:w="6012" w:type="dxa"/>
          </w:tcPr>
          <w:p w14:paraId="73B12768" w14:textId="77777777" w:rsidR="00FC7267" w:rsidRPr="00FC7267" w:rsidRDefault="00FC7267" w:rsidP="00616BAC">
            <w:pPr>
              <w:keepNext w:val="0"/>
              <w:jc w:val="both"/>
            </w:pPr>
            <w:r w:rsidRPr="00FC7267">
              <w:t xml:space="preserve">Proof of concept trial at </w:t>
            </w:r>
            <w:proofErr w:type="spellStart"/>
            <w:r w:rsidRPr="00FC7267">
              <w:t>Fredrington</w:t>
            </w:r>
            <w:proofErr w:type="spellEnd"/>
            <w:r w:rsidRPr="00FC7267">
              <w:t xml:space="preserve"> airport 300km from Halifax, to enhance information available.</w:t>
            </w:r>
          </w:p>
        </w:tc>
      </w:tr>
      <w:tr w:rsidR="00B07010" w:rsidRPr="00FC7267" w14:paraId="44BB80B4" w14:textId="77777777" w:rsidTr="00B07010">
        <w:trPr>
          <w:cnfStyle w:val="000000100000" w:firstRow="0" w:lastRow="0" w:firstColumn="0" w:lastColumn="0" w:oddVBand="0" w:evenVBand="0" w:oddHBand="1" w:evenHBand="0" w:firstRowFirstColumn="0" w:firstRowLastColumn="0" w:lastRowFirstColumn="0" w:lastRowLastColumn="0"/>
          <w:trHeight w:val="1486"/>
        </w:trPr>
        <w:tc>
          <w:tcPr>
            <w:tcW w:w="1762" w:type="dxa"/>
          </w:tcPr>
          <w:p w14:paraId="68C3D5AD" w14:textId="77777777" w:rsidR="00B07010" w:rsidRPr="00FC7267" w:rsidRDefault="00B07010" w:rsidP="00B07010">
            <w:pPr>
              <w:keepNext w:val="0"/>
            </w:pPr>
            <w:r w:rsidRPr="00FC7267">
              <w:t>DFS</w:t>
            </w:r>
          </w:p>
        </w:tc>
        <w:tc>
          <w:tcPr>
            <w:tcW w:w="1832" w:type="dxa"/>
          </w:tcPr>
          <w:p w14:paraId="3BE94C41" w14:textId="77777777" w:rsidR="00B07010" w:rsidRPr="00FC7267" w:rsidRDefault="00B07010" w:rsidP="00B07010">
            <w:pPr>
              <w:keepNext w:val="0"/>
            </w:pPr>
            <w:r w:rsidRPr="00FC7267">
              <w:t>Medium-sized airports</w:t>
            </w:r>
          </w:p>
        </w:tc>
        <w:tc>
          <w:tcPr>
            <w:tcW w:w="6012" w:type="dxa"/>
          </w:tcPr>
          <w:p w14:paraId="001F1D81" w14:textId="2E067A33" w:rsidR="00B07010" w:rsidRPr="00FC7267" w:rsidRDefault="00B07010" w:rsidP="00616BAC">
            <w:pPr>
              <w:keepNext w:val="0"/>
              <w:jc w:val="both"/>
            </w:pPr>
            <w:r w:rsidRPr="000B432F">
              <w:t xml:space="preserve">Investigating remote services at </w:t>
            </w:r>
            <w:proofErr w:type="spellStart"/>
            <w:r w:rsidRPr="000B432F">
              <w:t>Saarbrücken</w:t>
            </w:r>
            <w:proofErr w:type="spellEnd"/>
            <w:r w:rsidRPr="000B432F">
              <w:t xml:space="preserve"> (30,000 movements), Dresden and Erfurt, supported by single facility at Leipzig with the aim of improving controller efficiency through multiple licencing. </w:t>
            </w:r>
            <w:r w:rsidRPr="000B432F">
              <w:fldChar w:fldCharType="begin"/>
            </w:r>
            <w:r w:rsidRPr="000B432F">
              <w:instrText xml:space="preserve"> REF _Ref466637132 \r \h </w:instrText>
            </w:r>
            <w:r>
              <w:instrText xml:space="preserve"> \* MERGEFORMAT </w:instrText>
            </w:r>
            <w:r w:rsidRPr="000B432F">
              <w:fldChar w:fldCharType="separate"/>
            </w:r>
            <w:r w:rsidR="002B1EFA">
              <w:t>[13]</w:t>
            </w:r>
            <w:r w:rsidRPr="000B432F">
              <w:fldChar w:fldCharType="end"/>
            </w:r>
            <w:r w:rsidRPr="000B432F">
              <w:t>.</w:t>
            </w:r>
          </w:p>
        </w:tc>
      </w:tr>
      <w:tr w:rsidR="00FC7267" w:rsidRPr="00FC7267" w14:paraId="4E6D8840" w14:textId="77777777" w:rsidTr="00B07010">
        <w:trPr>
          <w:cnfStyle w:val="000000010000" w:firstRow="0" w:lastRow="0" w:firstColumn="0" w:lastColumn="0" w:oddVBand="0" w:evenVBand="0" w:oddHBand="0" w:evenHBand="1" w:firstRowFirstColumn="0" w:firstRowLastColumn="0" w:lastRowFirstColumn="0" w:lastRowLastColumn="0"/>
          <w:trHeight w:val="1137"/>
        </w:trPr>
        <w:tc>
          <w:tcPr>
            <w:tcW w:w="1762" w:type="dxa"/>
          </w:tcPr>
          <w:p w14:paraId="684564FD" w14:textId="77777777" w:rsidR="00FC7267" w:rsidRPr="00FC7267" w:rsidRDefault="00FC7267" w:rsidP="00FC7267">
            <w:pPr>
              <w:keepNext w:val="0"/>
            </w:pPr>
            <w:r w:rsidRPr="00FC7267">
              <w:t>Leesburg airport</w:t>
            </w:r>
          </w:p>
        </w:tc>
        <w:tc>
          <w:tcPr>
            <w:tcW w:w="1832" w:type="dxa"/>
          </w:tcPr>
          <w:p w14:paraId="49401FD7" w14:textId="77777777" w:rsidR="00FC7267" w:rsidRPr="00FC7267" w:rsidRDefault="00FC7267" w:rsidP="00FC7267">
            <w:pPr>
              <w:keepNext w:val="0"/>
            </w:pPr>
            <w:r w:rsidRPr="00FC7267">
              <w:t>Medium-sized airport</w:t>
            </w:r>
          </w:p>
          <w:p w14:paraId="3C126475" w14:textId="77777777" w:rsidR="00FC7267" w:rsidRPr="00FC7267" w:rsidRDefault="00FC7267" w:rsidP="00FC7267">
            <w:pPr>
              <w:keepNext w:val="0"/>
            </w:pPr>
            <w:r w:rsidRPr="00FC7267">
              <w:t>Upgrading ATC Services</w:t>
            </w:r>
          </w:p>
        </w:tc>
        <w:tc>
          <w:tcPr>
            <w:tcW w:w="6012" w:type="dxa"/>
          </w:tcPr>
          <w:p w14:paraId="28A49ED1" w14:textId="77777777" w:rsidR="00FC7267" w:rsidRPr="00FC7267" w:rsidRDefault="00FC7267" w:rsidP="00616BAC">
            <w:pPr>
              <w:keepNext w:val="0"/>
              <w:jc w:val="both"/>
            </w:pPr>
            <w:r w:rsidRPr="00FC7267">
              <w:t>US commercial airport, one of 5,000 non-towered airports in US despite 100,000 movements, undergoing trials alongside the FAA to upgrade airport operations to an ATC airport which allows heavier/more frequent movements.</w:t>
            </w:r>
          </w:p>
        </w:tc>
      </w:tr>
      <w:tr w:rsidR="00FC7267" w:rsidRPr="00FC7267" w14:paraId="6E2353D9" w14:textId="77777777" w:rsidTr="00B07010">
        <w:trPr>
          <w:cnfStyle w:val="000000100000" w:firstRow="0" w:lastRow="0" w:firstColumn="0" w:lastColumn="0" w:oddVBand="0" w:evenVBand="0" w:oddHBand="1" w:evenHBand="0" w:firstRowFirstColumn="0" w:firstRowLastColumn="0" w:lastRowFirstColumn="0" w:lastRowLastColumn="0"/>
          <w:trHeight w:val="1111"/>
        </w:trPr>
        <w:tc>
          <w:tcPr>
            <w:tcW w:w="1762" w:type="dxa"/>
          </w:tcPr>
          <w:p w14:paraId="5B10CE4C" w14:textId="77777777" w:rsidR="00FC7267" w:rsidRPr="00FC7267" w:rsidRDefault="00FC7267" w:rsidP="00FC7267">
            <w:pPr>
              <w:keepNext w:val="0"/>
            </w:pPr>
            <w:r w:rsidRPr="00FC7267">
              <w:t>IAA</w:t>
            </w:r>
          </w:p>
        </w:tc>
        <w:tc>
          <w:tcPr>
            <w:tcW w:w="1832" w:type="dxa"/>
          </w:tcPr>
          <w:p w14:paraId="2EC72BA7" w14:textId="77777777" w:rsidR="00FC7267" w:rsidRPr="00FC7267" w:rsidRDefault="00FC7267" w:rsidP="00FC7267">
            <w:pPr>
              <w:keepNext w:val="0"/>
            </w:pPr>
            <w:r w:rsidRPr="00FC7267">
              <w:t>(SESAR) Isolated and remote locations</w:t>
            </w:r>
          </w:p>
        </w:tc>
        <w:tc>
          <w:tcPr>
            <w:tcW w:w="6012" w:type="dxa"/>
          </w:tcPr>
          <w:p w14:paraId="29E26AAE" w14:textId="77777777" w:rsidR="00FC7267" w:rsidRPr="00FC7267" w:rsidRDefault="00FC7267" w:rsidP="00616BAC">
            <w:pPr>
              <w:keepNext w:val="0"/>
              <w:jc w:val="both"/>
            </w:pPr>
            <w:r w:rsidRPr="00FC7267">
              <w:t xml:space="preserve">Cork and Shannon control centre in Dublin to reduce costs by shadowing ATC services at night at Shannon and Cork from an RTC located at Dublin Airport in a multiple mode configuration </w:t>
            </w:r>
            <w:r w:rsidRPr="00FC7267">
              <w:fldChar w:fldCharType="begin"/>
            </w:r>
            <w:r w:rsidRPr="00FC7267">
              <w:instrText xml:space="preserve"> REF _Ref466637142 \r \h  \* MERGEFORMAT </w:instrText>
            </w:r>
            <w:r w:rsidRPr="00FC7267">
              <w:fldChar w:fldCharType="separate"/>
            </w:r>
            <w:r w:rsidR="00F96632">
              <w:t>[14]</w:t>
            </w:r>
            <w:r w:rsidRPr="00FC7267">
              <w:fldChar w:fldCharType="end"/>
            </w:r>
            <w:r w:rsidRPr="00FC7267">
              <w:t>. Trials were successfully completed in December 2016 and a phased deployment is now being considered.</w:t>
            </w:r>
          </w:p>
        </w:tc>
      </w:tr>
      <w:tr w:rsidR="00FC7267" w:rsidRPr="00FC7267" w14:paraId="7BD8C134" w14:textId="77777777" w:rsidTr="00B07010">
        <w:trPr>
          <w:cnfStyle w:val="000000010000" w:firstRow="0" w:lastRow="0" w:firstColumn="0" w:lastColumn="0" w:oddVBand="0" w:evenVBand="0" w:oddHBand="0" w:evenHBand="1" w:firstRowFirstColumn="0" w:firstRowLastColumn="0" w:lastRowFirstColumn="0" w:lastRowLastColumn="0"/>
          <w:trHeight w:val="1127"/>
        </w:trPr>
        <w:tc>
          <w:tcPr>
            <w:tcW w:w="1762" w:type="dxa"/>
          </w:tcPr>
          <w:p w14:paraId="5C54A657" w14:textId="77777777" w:rsidR="00FC7267" w:rsidRPr="00FC7267" w:rsidRDefault="00FC7267" w:rsidP="00FC7267">
            <w:pPr>
              <w:keepNext w:val="0"/>
            </w:pPr>
            <w:r w:rsidRPr="00FC7267">
              <w:t>ENAV</w:t>
            </w:r>
          </w:p>
        </w:tc>
        <w:tc>
          <w:tcPr>
            <w:tcW w:w="1832" w:type="dxa"/>
          </w:tcPr>
          <w:p w14:paraId="367E30D9" w14:textId="77777777" w:rsidR="00FC7267" w:rsidRPr="00FC7267" w:rsidRDefault="00FC7267" w:rsidP="00FC7267">
            <w:pPr>
              <w:keepNext w:val="0"/>
            </w:pPr>
            <w:r w:rsidRPr="00FC7267">
              <w:t>(SESAR)</w:t>
            </w:r>
          </w:p>
          <w:p w14:paraId="2224B51F" w14:textId="77777777" w:rsidR="00FC7267" w:rsidRPr="00FC7267" w:rsidRDefault="00FC7267" w:rsidP="00FC7267">
            <w:pPr>
              <w:keepNext w:val="0"/>
            </w:pPr>
            <w:r w:rsidRPr="00FC7267">
              <w:t>Medium Airports</w:t>
            </w:r>
          </w:p>
        </w:tc>
        <w:tc>
          <w:tcPr>
            <w:tcW w:w="6012" w:type="dxa"/>
          </w:tcPr>
          <w:p w14:paraId="75453A41" w14:textId="77777777" w:rsidR="00FC7267" w:rsidRPr="00FC7267" w:rsidRDefault="00FC7267" w:rsidP="00616BAC">
            <w:pPr>
              <w:keepNext w:val="0"/>
              <w:jc w:val="both"/>
            </w:pPr>
            <w:r w:rsidRPr="00FC7267">
              <w:t xml:space="preserve">Remote Airport Concept of Operation (RACOON) project </w:t>
            </w:r>
            <w:r w:rsidRPr="00FC7267">
              <w:fldChar w:fldCharType="begin"/>
            </w:r>
            <w:r w:rsidRPr="00FC7267">
              <w:instrText xml:space="preserve"> REF _Ref466637210 \r \h  \* MERGEFORMAT </w:instrText>
            </w:r>
            <w:r w:rsidRPr="00FC7267">
              <w:fldChar w:fldCharType="separate"/>
            </w:r>
            <w:r w:rsidR="00F96632">
              <w:t>[15]</w:t>
            </w:r>
            <w:r w:rsidRPr="00FC7267">
              <w:fldChar w:fldCharType="end"/>
            </w:r>
            <w:r w:rsidRPr="00FC7267">
              <w:t xml:space="preserve"> is testing multiple mode operations at Milan Linate airport from Milan Malpensa, conducting shadow mode operations in quiet periods.</w:t>
            </w:r>
          </w:p>
        </w:tc>
      </w:tr>
      <w:tr w:rsidR="00FC7267" w:rsidRPr="00FC7267" w14:paraId="54556C43" w14:textId="77777777" w:rsidTr="00B07010">
        <w:trPr>
          <w:cnfStyle w:val="000000100000" w:firstRow="0" w:lastRow="0" w:firstColumn="0" w:lastColumn="0" w:oddVBand="0" w:evenVBand="0" w:oddHBand="1" w:evenHBand="0" w:firstRowFirstColumn="0" w:firstRowLastColumn="0" w:lastRowFirstColumn="0" w:lastRowLastColumn="0"/>
        </w:trPr>
        <w:tc>
          <w:tcPr>
            <w:tcW w:w="1762" w:type="dxa"/>
          </w:tcPr>
          <w:p w14:paraId="4578CFD1" w14:textId="77777777" w:rsidR="00FC7267" w:rsidRPr="00FC7267" w:rsidRDefault="00FC7267" w:rsidP="00FC7267">
            <w:pPr>
              <w:keepNext w:val="0"/>
            </w:pPr>
            <w:proofErr w:type="spellStart"/>
            <w:r w:rsidRPr="00FC7267">
              <w:lastRenderedPageBreak/>
              <w:t>Hungarocontrol</w:t>
            </w:r>
            <w:proofErr w:type="spellEnd"/>
          </w:p>
        </w:tc>
        <w:tc>
          <w:tcPr>
            <w:tcW w:w="1832" w:type="dxa"/>
          </w:tcPr>
          <w:p w14:paraId="46C95C5E" w14:textId="77777777" w:rsidR="00FC7267" w:rsidRPr="00FC7267" w:rsidRDefault="00FC7267" w:rsidP="00FC7267">
            <w:pPr>
              <w:keepNext w:val="0"/>
            </w:pPr>
            <w:r w:rsidRPr="00FC7267">
              <w:t>(SESAR) Medium-sized airport upgrading ATC service</w:t>
            </w:r>
          </w:p>
        </w:tc>
        <w:tc>
          <w:tcPr>
            <w:tcW w:w="6012" w:type="dxa"/>
          </w:tcPr>
          <w:p w14:paraId="35E95B04" w14:textId="77777777" w:rsidR="00FC7267" w:rsidRPr="00FC7267" w:rsidRDefault="00FC7267" w:rsidP="00616BAC">
            <w:pPr>
              <w:keepNext w:val="0"/>
              <w:jc w:val="both"/>
            </w:pPr>
            <w:r w:rsidRPr="00FC7267">
              <w:t xml:space="preserve">Enhanced operations at Budapest, where the two runways extend over 6km, enhanced visual tools and contingency services will improve safety and continuity of operations </w:t>
            </w:r>
            <w:r w:rsidRPr="00FC7267">
              <w:fldChar w:fldCharType="begin"/>
            </w:r>
            <w:r w:rsidRPr="00FC7267">
              <w:instrText xml:space="preserve"> REF _Ref466637242 \r \h  \* MERGEFORMAT </w:instrText>
            </w:r>
            <w:r w:rsidRPr="00FC7267">
              <w:fldChar w:fldCharType="separate"/>
            </w:r>
            <w:r w:rsidR="00F96632">
              <w:t>[16]</w:t>
            </w:r>
            <w:r w:rsidRPr="00FC7267">
              <w:fldChar w:fldCharType="end"/>
            </w:r>
            <w:r w:rsidRPr="00FC7267">
              <w:t>.</w:t>
            </w:r>
          </w:p>
        </w:tc>
      </w:tr>
      <w:tr w:rsidR="00FC7267" w:rsidRPr="00FC7267" w14:paraId="3BBB6451" w14:textId="77777777" w:rsidTr="00B07010">
        <w:trPr>
          <w:cnfStyle w:val="000000010000" w:firstRow="0" w:lastRow="0" w:firstColumn="0" w:lastColumn="0" w:oddVBand="0" w:evenVBand="0" w:oddHBand="0" w:evenHBand="1" w:firstRowFirstColumn="0" w:firstRowLastColumn="0" w:lastRowFirstColumn="0" w:lastRowLastColumn="0"/>
        </w:trPr>
        <w:tc>
          <w:tcPr>
            <w:tcW w:w="1762" w:type="dxa"/>
          </w:tcPr>
          <w:p w14:paraId="6C272EF0" w14:textId="77777777" w:rsidR="00FC7267" w:rsidRPr="00FC7267" w:rsidRDefault="00FC7267" w:rsidP="00FC7267">
            <w:pPr>
              <w:keepNext w:val="0"/>
            </w:pPr>
            <w:r w:rsidRPr="00FC7267">
              <w:t>LVNL Netherlands</w:t>
            </w:r>
          </w:p>
        </w:tc>
        <w:tc>
          <w:tcPr>
            <w:tcW w:w="1832" w:type="dxa"/>
          </w:tcPr>
          <w:p w14:paraId="36409CE8" w14:textId="77777777" w:rsidR="00FC7267" w:rsidRPr="00FC7267" w:rsidRDefault="00FC7267" w:rsidP="00FC7267">
            <w:pPr>
              <w:keepNext w:val="0"/>
            </w:pPr>
            <w:r w:rsidRPr="00FC7267">
              <w:t>(SESAR) Isolated and remote locations</w:t>
            </w:r>
          </w:p>
        </w:tc>
        <w:tc>
          <w:tcPr>
            <w:tcW w:w="6012" w:type="dxa"/>
          </w:tcPr>
          <w:p w14:paraId="67D04386" w14:textId="77777777" w:rsidR="00FC7267" w:rsidRPr="00FC7267" w:rsidRDefault="00FC7267" w:rsidP="00616BAC">
            <w:pPr>
              <w:keepNext w:val="0"/>
              <w:jc w:val="both"/>
            </w:pPr>
            <w:r w:rsidRPr="00FC7267">
              <w:t>Remote facility trials at Schiphol airport controlling Groningen Airport with Maastricht Aachen as a mirror airport through SESAR trials. Exercise terminated.</w:t>
            </w:r>
          </w:p>
        </w:tc>
      </w:tr>
      <w:tr w:rsidR="00FC7267" w:rsidRPr="00FC7267" w14:paraId="4C8A57F0" w14:textId="77777777" w:rsidTr="00B07010">
        <w:trPr>
          <w:cnfStyle w:val="000000100000" w:firstRow="0" w:lastRow="0" w:firstColumn="0" w:lastColumn="0" w:oddVBand="0" w:evenVBand="0" w:oddHBand="1" w:evenHBand="0" w:firstRowFirstColumn="0" w:firstRowLastColumn="0" w:lastRowFirstColumn="0" w:lastRowLastColumn="0"/>
        </w:trPr>
        <w:tc>
          <w:tcPr>
            <w:tcW w:w="1762" w:type="dxa"/>
          </w:tcPr>
          <w:p w14:paraId="1F043BD6" w14:textId="77777777" w:rsidR="00FC7267" w:rsidRPr="00FC7267" w:rsidRDefault="00FC7267" w:rsidP="00FC7267">
            <w:pPr>
              <w:keepNext w:val="0"/>
            </w:pPr>
            <w:r w:rsidRPr="00FC7267">
              <w:t>PANSA</w:t>
            </w:r>
          </w:p>
        </w:tc>
        <w:tc>
          <w:tcPr>
            <w:tcW w:w="1832" w:type="dxa"/>
          </w:tcPr>
          <w:p w14:paraId="0078545E" w14:textId="77777777" w:rsidR="00FC7267" w:rsidRPr="00FC7267" w:rsidRDefault="00FC7267" w:rsidP="00FC7267">
            <w:pPr>
              <w:keepNext w:val="0"/>
            </w:pPr>
            <w:r w:rsidRPr="00FC7267">
              <w:rPr>
                <w:rFonts w:eastAsia="Calibri"/>
                <w:lang w:eastAsia="en-GB"/>
              </w:rPr>
              <w:t>Medium-sized airports</w:t>
            </w:r>
          </w:p>
        </w:tc>
        <w:tc>
          <w:tcPr>
            <w:tcW w:w="6012" w:type="dxa"/>
          </w:tcPr>
          <w:p w14:paraId="23494289" w14:textId="77777777" w:rsidR="00FC7267" w:rsidRPr="00FC7267" w:rsidRDefault="00FC7267" w:rsidP="00616BAC">
            <w:pPr>
              <w:keepNext w:val="0"/>
              <w:jc w:val="both"/>
            </w:pPr>
            <w:r w:rsidRPr="00FC7267">
              <w:rPr>
                <w:rFonts w:eastAsia="Calibri"/>
                <w:lang w:val="en-US"/>
              </w:rPr>
              <w:t>Ongoing procurement for an ‘</w:t>
            </w:r>
            <w:proofErr w:type="spellStart"/>
            <w:r w:rsidRPr="00FC7267">
              <w:rPr>
                <w:rFonts w:eastAsia="Calibri"/>
                <w:lang w:val="en-US"/>
              </w:rPr>
              <w:t>rTWR</w:t>
            </w:r>
            <w:proofErr w:type="spellEnd"/>
            <w:r w:rsidRPr="00FC7267">
              <w:rPr>
                <w:rFonts w:eastAsia="Calibri"/>
                <w:lang w:val="en-US"/>
              </w:rPr>
              <w:t xml:space="preserve"> system’ to be implemented for Lublin airport and service provided from ‘</w:t>
            </w:r>
            <w:proofErr w:type="spellStart"/>
            <w:r w:rsidRPr="00FC7267">
              <w:rPr>
                <w:rFonts w:eastAsia="Calibri"/>
                <w:lang w:val="en-US"/>
              </w:rPr>
              <w:t>rTWR</w:t>
            </w:r>
            <w:proofErr w:type="spellEnd"/>
            <w:r w:rsidRPr="00FC7267">
              <w:rPr>
                <w:rFonts w:eastAsia="Calibri"/>
                <w:lang w:val="en-US"/>
              </w:rPr>
              <w:t xml:space="preserve"> Centre’ located in </w:t>
            </w:r>
            <w:proofErr w:type="spellStart"/>
            <w:r w:rsidRPr="00FC7267">
              <w:rPr>
                <w:rFonts w:eastAsia="Calibri"/>
                <w:lang w:val="en-US"/>
              </w:rPr>
              <w:t>Rzeszów</w:t>
            </w:r>
            <w:proofErr w:type="spellEnd"/>
            <w:r w:rsidRPr="00FC7267">
              <w:rPr>
                <w:rFonts w:eastAsia="Calibri"/>
                <w:lang w:val="en-US"/>
              </w:rPr>
              <w:t>.</w:t>
            </w:r>
          </w:p>
        </w:tc>
      </w:tr>
    </w:tbl>
    <w:p w14:paraId="725C732E" w14:textId="77777777" w:rsidR="00FC7267" w:rsidRPr="00FC7267" w:rsidRDefault="00FC7267" w:rsidP="00E35BA4">
      <w:pPr>
        <w:tabs>
          <w:tab w:val="left" w:pos="1077"/>
        </w:tabs>
        <w:spacing w:after="180"/>
        <w:jc w:val="both"/>
      </w:pPr>
    </w:p>
    <w:p w14:paraId="5FBB9DE6" w14:textId="77777777" w:rsidR="00FC7267" w:rsidRPr="00FC7267" w:rsidRDefault="00FC7267" w:rsidP="00FC7267">
      <w:pPr>
        <w:rPr>
          <w:b/>
          <w:color w:val="2F4C70"/>
          <w:kern w:val="28"/>
          <w:sz w:val="36"/>
        </w:rPr>
      </w:pPr>
    </w:p>
    <w:p w14:paraId="3BA579DD" w14:textId="48B044DA" w:rsidR="00FC7267" w:rsidRPr="00FC7267" w:rsidRDefault="00B07010" w:rsidP="00B07010">
      <w:pPr>
        <w:keepNext/>
        <w:pageBreakBefore/>
        <w:tabs>
          <w:tab w:val="left" w:pos="1077"/>
        </w:tabs>
        <w:spacing w:after="240"/>
        <w:outlineLvl w:val="0"/>
        <w:rPr>
          <w:b/>
          <w:color w:val="2F4C70"/>
          <w:kern w:val="28"/>
          <w:sz w:val="36"/>
        </w:rPr>
      </w:pPr>
      <w:bookmarkStart w:id="198" w:name="_Ref497828322"/>
      <w:r>
        <w:rPr>
          <w:b/>
          <w:color w:val="2F4C70"/>
          <w:kern w:val="28"/>
          <w:sz w:val="36"/>
        </w:rPr>
        <w:lastRenderedPageBreak/>
        <w:t xml:space="preserve">Annex 3. </w:t>
      </w:r>
      <w:r w:rsidR="00FC7267" w:rsidRPr="00FC7267">
        <w:rPr>
          <w:b/>
          <w:color w:val="2F4C70"/>
          <w:kern w:val="28"/>
          <w:sz w:val="36"/>
        </w:rPr>
        <w:t xml:space="preserve">RTO </w:t>
      </w:r>
      <w:ins w:id="199" w:author="Larry" w:date="2017-11-26T22:45:00Z">
        <w:r w:rsidR="00AC0C1C">
          <w:rPr>
            <w:b/>
            <w:color w:val="2F4C70"/>
            <w:kern w:val="28"/>
            <w:sz w:val="36"/>
          </w:rPr>
          <w:t xml:space="preserve">development, </w:t>
        </w:r>
      </w:ins>
      <w:r w:rsidR="00FC7267" w:rsidRPr="00FC7267">
        <w:rPr>
          <w:b/>
          <w:color w:val="2F4C70"/>
          <w:kern w:val="28"/>
          <w:sz w:val="36"/>
        </w:rPr>
        <w:t>regulatory and standardisation activities</w:t>
      </w:r>
      <w:bookmarkEnd w:id="198"/>
    </w:p>
    <w:p w14:paraId="54AA0002" w14:textId="5BDAD17E" w:rsidR="00BC55ED" w:rsidRDefault="00BC55ED" w:rsidP="00BC55ED">
      <w:pPr>
        <w:rPr>
          <w:ins w:id="200" w:author="Larry" w:date="2017-11-26T23:13:00Z"/>
        </w:rPr>
      </w:pPr>
      <w:ins w:id="201" w:author="Larry" w:date="2017-11-26T23:13:00Z">
        <w:r>
          <w:t>SESAR JU</w:t>
        </w:r>
        <w:del w:id="202" w:author="Huw Ross" w:date="2017-11-27T14:38:00Z">
          <w:r w:rsidDel="00DE4841">
            <w:delText xml:space="preserve"> </w:delText>
          </w:r>
        </w:del>
        <w:r>
          <w:t xml:space="preserve"> carries out development and validation activities in support of RTO. These activities are supporting the standardisation and regulation work. </w:t>
        </w:r>
        <w:r w:rsidRPr="00C15A04">
          <w:rPr>
            <w:lang w:val="en-US"/>
          </w:rPr>
          <w:t xml:space="preserve">SESAR </w:t>
        </w:r>
        <w:r>
          <w:rPr>
            <w:lang w:val="en-US"/>
          </w:rPr>
          <w:t xml:space="preserve">JU </w:t>
        </w:r>
        <w:r w:rsidRPr="00C15A04">
          <w:rPr>
            <w:lang w:val="en-US"/>
          </w:rPr>
          <w:t>has published several documents, including an Operational Services and Environment Description (OSED) [7], a Safety Assessment [8] and Human Performance Report [9] for single mode, and a Safety Assessment [10] and Validation Report on multiple mode. Several validation activities have taken place through SESAR, firstly under SESAR 1 WP 6.9.3, and work is now developing under PJ05 of SESAR 2020.</w:t>
        </w:r>
      </w:ins>
    </w:p>
    <w:p w14:paraId="18CF1C87" w14:textId="77777777" w:rsidR="00BC55ED" w:rsidRDefault="00BC55ED" w:rsidP="00BC55ED">
      <w:pPr>
        <w:rPr>
          <w:ins w:id="203" w:author="Larry" w:date="2017-11-26T23:13:00Z"/>
        </w:rPr>
      </w:pPr>
    </w:p>
    <w:p w14:paraId="5640F00C" w14:textId="3DE2F4BC" w:rsidR="00FC7267" w:rsidRPr="00FC7267" w:rsidRDefault="00FC7267" w:rsidP="00FC7267">
      <w:pPr>
        <w:tabs>
          <w:tab w:val="left" w:pos="1077"/>
        </w:tabs>
        <w:spacing w:after="180"/>
        <w:jc w:val="both"/>
      </w:pPr>
      <w:r w:rsidRPr="00FC7267">
        <w:t xml:space="preserve">The table below summarises the key </w:t>
      </w:r>
      <w:del w:id="204" w:author="Larry" w:date="2017-11-26T22:50:00Z">
        <w:r w:rsidRPr="00FC7267" w:rsidDel="00AC0C1C">
          <w:delText xml:space="preserve">industry </w:delText>
        </w:r>
      </w:del>
      <w:r w:rsidRPr="00FC7267">
        <w:t xml:space="preserve">bodies </w:t>
      </w:r>
      <w:ins w:id="205" w:author="Larry" w:date="2017-11-26T22:50:00Z">
        <w:r w:rsidR="00AC0C1C">
          <w:t xml:space="preserve">involved in regulation and standardisation </w:t>
        </w:r>
      </w:ins>
      <w:r w:rsidRPr="00FC7267">
        <w:t>and their current initiatives:</w:t>
      </w:r>
    </w:p>
    <w:tbl>
      <w:tblPr>
        <w:tblStyle w:val="EGSD"/>
        <w:tblW w:w="9364" w:type="dxa"/>
        <w:tblLook w:val="04A0" w:firstRow="1" w:lastRow="0" w:firstColumn="1" w:lastColumn="0" w:noHBand="0" w:noVBand="1"/>
      </w:tblPr>
      <w:tblGrid>
        <w:gridCol w:w="1418"/>
        <w:gridCol w:w="7946"/>
      </w:tblGrid>
      <w:tr w:rsidR="00FC7267" w:rsidRPr="003A4DC1" w14:paraId="30B31522" w14:textId="77777777" w:rsidTr="003A4DC1">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DBE5F1" w:themeFill="accent1" w:themeFillTint="33"/>
          </w:tcPr>
          <w:p w14:paraId="1445D142" w14:textId="77777777" w:rsidR="00FC7267" w:rsidRPr="003A4DC1" w:rsidRDefault="00FC7267" w:rsidP="00FC7267">
            <w:pPr>
              <w:keepNext w:val="0"/>
              <w:tabs>
                <w:tab w:val="left" w:pos="1077"/>
              </w:tabs>
              <w:spacing w:before="0" w:after="180"/>
              <w:jc w:val="both"/>
              <w:rPr>
                <w:color w:val="auto"/>
              </w:rPr>
            </w:pPr>
            <w:r w:rsidRPr="003A4DC1">
              <w:rPr>
                <w:color w:val="auto"/>
              </w:rPr>
              <w:t>Organisation</w:t>
            </w:r>
          </w:p>
        </w:tc>
        <w:tc>
          <w:tcPr>
            <w:tcW w:w="7946" w:type="dxa"/>
            <w:shd w:val="clear" w:color="auto" w:fill="DBE5F1" w:themeFill="accent1" w:themeFillTint="33"/>
          </w:tcPr>
          <w:p w14:paraId="55797CBC" w14:textId="77777777" w:rsidR="00FC7267" w:rsidRPr="003A4DC1" w:rsidRDefault="00FC7267" w:rsidP="00FC7267">
            <w:pPr>
              <w:keepNext w:val="0"/>
              <w:tabs>
                <w:tab w:val="left" w:pos="1077"/>
              </w:tabs>
              <w:spacing w:before="0" w:after="180"/>
              <w:jc w:val="both"/>
              <w:rPr>
                <w:color w:val="auto"/>
              </w:rPr>
            </w:pPr>
            <w:r w:rsidRPr="003A4DC1">
              <w:rPr>
                <w:color w:val="auto"/>
              </w:rPr>
              <w:t>Summary of activity</w:t>
            </w:r>
          </w:p>
        </w:tc>
      </w:tr>
      <w:tr w:rsidR="00FC7267" w:rsidRPr="00FC7267" w14:paraId="4A9D7665" w14:textId="77777777" w:rsidTr="00494720">
        <w:trPr>
          <w:cnfStyle w:val="000000100000" w:firstRow="0" w:lastRow="0" w:firstColumn="0" w:lastColumn="0" w:oddVBand="0" w:evenVBand="0" w:oddHBand="1" w:evenHBand="0" w:firstRowFirstColumn="0" w:firstRowLastColumn="0" w:lastRowFirstColumn="0" w:lastRowLastColumn="0"/>
        </w:trPr>
        <w:tc>
          <w:tcPr>
            <w:tcW w:w="1418" w:type="dxa"/>
          </w:tcPr>
          <w:p w14:paraId="613E9536" w14:textId="77777777" w:rsidR="00FC7267" w:rsidRPr="00FC7267" w:rsidRDefault="00FC7267" w:rsidP="00FC7267">
            <w:pPr>
              <w:keepNext w:val="0"/>
              <w:tabs>
                <w:tab w:val="left" w:pos="1077"/>
              </w:tabs>
              <w:spacing w:after="180"/>
              <w:jc w:val="both"/>
            </w:pPr>
            <w:proofErr w:type="spellStart"/>
            <w:r w:rsidRPr="00FC7267">
              <w:t>Eurocae</w:t>
            </w:r>
            <w:proofErr w:type="spellEnd"/>
          </w:p>
        </w:tc>
        <w:tc>
          <w:tcPr>
            <w:tcW w:w="7946" w:type="dxa"/>
          </w:tcPr>
          <w:p w14:paraId="38EF2CFB" w14:textId="2D4E41A7" w:rsidR="00FC7267" w:rsidRPr="00FC7267" w:rsidRDefault="00FC7267" w:rsidP="00AC0C1C">
            <w:pPr>
              <w:keepNext w:val="0"/>
              <w:tabs>
                <w:tab w:val="left" w:pos="1077"/>
              </w:tabs>
              <w:spacing w:before="60" w:after="60"/>
              <w:jc w:val="both"/>
            </w:pPr>
            <w:r w:rsidRPr="00FC7267">
              <w:t xml:space="preserve">EUROCAE Working Group 100 is responsible for developing European standards for Remote and Virtual Towers. Its first task was to develop Minimum Aviation System Performance Standards (MASPS) for the visual optical sensors element of a remote tower, the final version of which was published in September 2016 as ED-240. The next task for the Working Group will be to extend its analysis to develop standards for remote tower optical sensor tracking facilities. </w:t>
            </w:r>
            <w:del w:id="206" w:author="Larry" w:date="2017-11-26T22:46:00Z">
              <w:r w:rsidRPr="00FC7267" w:rsidDel="00AC0C1C">
                <w:delText>There is currently no standardisation activity for multiple mode operations.</w:delText>
              </w:r>
            </w:del>
          </w:p>
        </w:tc>
      </w:tr>
      <w:tr w:rsidR="00FC7267" w:rsidRPr="00FC7267" w14:paraId="7DB5348B" w14:textId="77777777" w:rsidTr="00494720">
        <w:trPr>
          <w:cnfStyle w:val="000000010000" w:firstRow="0" w:lastRow="0" w:firstColumn="0" w:lastColumn="0" w:oddVBand="0" w:evenVBand="0" w:oddHBand="0" w:evenHBand="1" w:firstRowFirstColumn="0" w:firstRowLastColumn="0" w:lastRowFirstColumn="0" w:lastRowLastColumn="0"/>
        </w:trPr>
        <w:tc>
          <w:tcPr>
            <w:tcW w:w="1418" w:type="dxa"/>
          </w:tcPr>
          <w:p w14:paraId="15D3D909" w14:textId="77777777" w:rsidR="00FC7267" w:rsidRPr="00FC7267" w:rsidRDefault="00FC7267" w:rsidP="00FC7267">
            <w:pPr>
              <w:keepNext w:val="0"/>
              <w:tabs>
                <w:tab w:val="left" w:pos="1077"/>
              </w:tabs>
              <w:spacing w:after="180"/>
              <w:jc w:val="both"/>
            </w:pPr>
            <w:r w:rsidRPr="00FC7267">
              <w:t>ICAO</w:t>
            </w:r>
          </w:p>
        </w:tc>
        <w:tc>
          <w:tcPr>
            <w:tcW w:w="7946" w:type="dxa"/>
          </w:tcPr>
          <w:p w14:paraId="7B39E7A9" w14:textId="1AF224A5" w:rsidR="00FC7267" w:rsidRPr="00FC7267" w:rsidRDefault="00D54F54" w:rsidP="004D3929">
            <w:pPr>
              <w:keepNext w:val="0"/>
              <w:tabs>
                <w:tab w:val="left" w:pos="1077"/>
              </w:tabs>
              <w:spacing w:before="60" w:after="60"/>
              <w:jc w:val="both"/>
            </w:pPr>
            <w:ins w:id="207" w:author="Huw Ross" w:date="2017-11-27T14:27:00Z">
              <w:r>
                <w:t xml:space="preserve">Based on recommendations from ITF (International Transport Workers´ Federation), the ICAO Air Traffic Management Operations Panel (ATMOPSP) reviewed the ICAO provisions in Annex 11 and PANS-ATM (Doc 4444) with a view to examine the provisions </w:t>
              </w:r>
              <w:proofErr w:type="gramStart"/>
              <w:r>
                <w:t>in order to</w:t>
              </w:r>
              <w:proofErr w:type="gramEnd"/>
              <w:r>
                <w:t xml:space="preserve"> identify shortcomings, if any, and develop new provisions as necessary to accommodate remotely provided aerodrome ATS. Their proposal to amend PANS-ATM is included in ICAO State Letter AN 7/63.1.1-17/23 [17]. The update has been approved by the Air Navigation Commission (ANC) and is planned to enter into force in November 2018.</w:t>
              </w:r>
              <w:r w:rsidRPr="00FC7267" w:rsidDel="00D54F54">
                <w:t xml:space="preserve"> </w:t>
              </w:r>
            </w:ins>
            <w:del w:id="208" w:author="Huw Ross" w:date="2017-11-27T14:27:00Z">
              <w:r w:rsidR="00FC7267" w:rsidRPr="00FC7267" w:rsidDel="00D54F54">
                <w:delText xml:space="preserve">On 24 October 2016, ICAO discussed a Working Paper presented by ITF (International Transport Workers’ Federation) concerning a ‘safe, holistic and considered framework for the further introduction of remote operated towers’ </w:delText>
              </w:r>
              <w:r w:rsidR="00FC7267" w:rsidRPr="00FC7267" w:rsidDel="00D54F54">
                <w:fldChar w:fldCharType="begin"/>
              </w:r>
              <w:r w:rsidR="00FC7267" w:rsidRPr="00FC7267" w:rsidDel="00D54F54">
                <w:delInstrText xml:space="preserve"> REF _Ref475976995 \r \h  \* MERGEFORMAT </w:delInstrText>
              </w:r>
              <w:r w:rsidR="00FC7267" w:rsidRPr="00FC7267" w:rsidDel="00D54F54">
                <w:fldChar w:fldCharType="separate"/>
              </w:r>
              <w:r w:rsidR="00F96632" w:rsidDel="00D54F54">
                <w:delText>[1]</w:delText>
              </w:r>
              <w:r w:rsidR="00FC7267" w:rsidRPr="00FC7267" w:rsidDel="00D54F54">
                <w:fldChar w:fldCharType="end"/>
              </w:r>
              <w:r w:rsidR="00FC7267" w:rsidRPr="00FC7267" w:rsidDel="00D54F54">
                <w:delText>, inviting the Assembly to start work within ICAO for a comprehensive global regulation for the implementation and operation of remote towers covering multiple operations, ATCO licencing and ATSEP training.</w:delText>
              </w:r>
            </w:del>
          </w:p>
          <w:p w14:paraId="777943D7" w14:textId="1037DC04" w:rsidR="00FC7267" w:rsidRPr="00FC7267" w:rsidDel="00BC55ED" w:rsidRDefault="00FC7267" w:rsidP="004D3929">
            <w:pPr>
              <w:keepNext w:val="0"/>
              <w:tabs>
                <w:tab w:val="left" w:pos="1077"/>
              </w:tabs>
              <w:spacing w:before="60" w:after="60"/>
              <w:jc w:val="both"/>
              <w:rPr>
                <w:del w:id="209" w:author="Larry" w:date="2017-11-26T23:11:00Z"/>
              </w:rPr>
            </w:pPr>
            <w:del w:id="210" w:author="Larry" w:date="2017-11-26T23:11:00Z">
              <w:r w:rsidRPr="00FC7267" w:rsidDel="00BC55ED">
                <w:delText>The following documents exist relating to human dimension.</w:delText>
              </w:r>
            </w:del>
          </w:p>
          <w:p w14:paraId="022C7C48" w14:textId="1D38721B" w:rsidR="00FC7267" w:rsidRPr="00FC7267" w:rsidDel="00BC55ED" w:rsidRDefault="00FC7267" w:rsidP="00FC7267">
            <w:pPr>
              <w:keepNext w:val="0"/>
              <w:numPr>
                <w:ilvl w:val="0"/>
                <w:numId w:val="30"/>
              </w:numPr>
              <w:tabs>
                <w:tab w:val="left" w:pos="1077"/>
              </w:tabs>
              <w:spacing w:before="60" w:after="60"/>
              <w:jc w:val="both"/>
              <w:rPr>
                <w:del w:id="211" w:author="Larry" w:date="2017-11-26T23:11:00Z"/>
              </w:rPr>
            </w:pPr>
            <w:del w:id="212" w:author="Larry" w:date="2017-11-26T23:11:00Z">
              <w:r w:rsidRPr="00FC7267" w:rsidDel="00BC55ED">
                <w:delText xml:space="preserve">ICAO State Letter AN 7/63.1.1-17/23 </w:delText>
              </w:r>
              <w:r w:rsidRPr="00FC7267" w:rsidDel="00BC55ED">
                <w:fldChar w:fldCharType="begin"/>
              </w:r>
              <w:r w:rsidRPr="00FC7267" w:rsidDel="00BC55ED">
                <w:delInstrText xml:space="preserve"> REF _Ref479598848 \r \h  \* MERGEFORMAT </w:delInstrText>
              </w:r>
              <w:r w:rsidRPr="00FC7267" w:rsidDel="00BC55ED">
                <w:fldChar w:fldCharType="separate"/>
              </w:r>
              <w:r w:rsidR="00F96632" w:rsidDel="00BC55ED">
                <w:delText>[17]</w:delText>
              </w:r>
              <w:r w:rsidRPr="00FC7267" w:rsidDel="00BC55ED">
                <w:fldChar w:fldCharType="end"/>
              </w:r>
              <w:r w:rsidRPr="00FC7267" w:rsidDel="00BC55ED">
                <w:delText>;</w:delText>
              </w:r>
            </w:del>
          </w:p>
          <w:p w14:paraId="7FA87C4B" w14:textId="60BC2134" w:rsidR="00FC7267" w:rsidRPr="00FC7267" w:rsidRDefault="00FC7267" w:rsidP="00FC7267">
            <w:pPr>
              <w:keepNext w:val="0"/>
              <w:numPr>
                <w:ilvl w:val="0"/>
                <w:numId w:val="30"/>
              </w:numPr>
              <w:tabs>
                <w:tab w:val="left" w:pos="1077"/>
              </w:tabs>
              <w:spacing w:before="60" w:after="60"/>
              <w:jc w:val="both"/>
            </w:pPr>
            <w:del w:id="213" w:author="Huw Ross" w:date="2017-11-27T14:33:00Z">
              <w:r w:rsidRPr="00FC7267" w:rsidDel="00D54F54">
                <w:delText xml:space="preserve">ICAO State Letter AN 13/2.1-16/54 </w:delText>
              </w:r>
              <w:r w:rsidRPr="00FC7267" w:rsidDel="00D54F54">
                <w:fldChar w:fldCharType="begin"/>
              </w:r>
              <w:r w:rsidRPr="00FC7267" w:rsidDel="00D54F54">
                <w:delInstrText xml:space="preserve"> REF _Ref479601597 \r \h  \* MERGEFORMAT </w:delInstrText>
              </w:r>
              <w:r w:rsidRPr="00FC7267" w:rsidDel="00D54F54">
                <w:fldChar w:fldCharType="separate"/>
              </w:r>
              <w:r w:rsidR="00F96632" w:rsidDel="00D54F54">
                <w:delText>[18]</w:delText>
              </w:r>
              <w:r w:rsidRPr="00FC7267" w:rsidDel="00D54F54">
                <w:fldChar w:fldCharType="end"/>
              </w:r>
              <w:r w:rsidRPr="00FC7267" w:rsidDel="00D54F54">
                <w:delText>.</w:delText>
              </w:r>
            </w:del>
          </w:p>
        </w:tc>
      </w:tr>
      <w:tr w:rsidR="00FC7267" w:rsidRPr="00FC7267" w14:paraId="09026FCF" w14:textId="77777777" w:rsidTr="00494720">
        <w:trPr>
          <w:cnfStyle w:val="000000100000" w:firstRow="0" w:lastRow="0" w:firstColumn="0" w:lastColumn="0" w:oddVBand="0" w:evenVBand="0" w:oddHBand="1" w:evenHBand="0" w:firstRowFirstColumn="0" w:firstRowLastColumn="0" w:lastRowFirstColumn="0" w:lastRowLastColumn="0"/>
        </w:trPr>
        <w:tc>
          <w:tcPr>
            <w:tcW w:w="1418" w:type="dxa"/>
          </w:tcPr>
          <w:p w14:paraId="2BADAD9C" w14:textId="77777777" w:rsidR="00FC7267" w:rsidRPr="00FC7267" w:rsidRDefault="00FC7267" w:rsidP="00FC7267">
            <w:pPr>
              <w:keepNext w:val="0"/>
              <w:tabs>
                <w:tab w:val="left" w:pos="1077"/>
              </w:tabs>
              <w:spacing w:after="180"/>
              <w:jc w:val="both"/>
            </w:pPr>
            <w:r w:rsidRPr="00FC7267">
              <w:t>European Commission</w:t>
            </w:r>
          </w:p>
        </w:tc>
        <w:tc>
          <w:tcPr>
            <w:tcW w:w="7946" w:type="dxa"/>
          </w:tcPr>
          <w:p w14:paraId="40EA0FEA" w14:textId="77777777" w:rsidR="00FC7267" w:rsidRPr="00FC7267" w:rsidRDefault="00FC7267" w:rsidP="004D3929">
            <w:pPr>
              <w:keepNext w:val="0"/>
              <w:tabs>
                <w:tab w:val="left" w:pos="1077"/>
              </w:tabs>
              <w:spacing w:before="60" w:after="60"/>
              <w:jc w:val="both"/>
              <w:rPr>
                <w:b/>
              </w:rPr>
            </w:pPr>
            <w:r w:rsidRPr="00FC7267">
              <w:t>Regulation and guidance material exists on several topics related to the human dimension, including:</w:t>
            </w:r>
          </w:p>
          <w:p w14:paraId="6E716078" w14:textId="77777777" w:rsidR="00FC7267" w:rsidRPr="00FC7267" w:rsidRDefault="00FC7267" w:rsidP="00FC7267">
            <w:pPr>
              <w:keepNext w:val="0"/>
              <w:numPr>
                <w:ilvl w:val="0"/>
                <w:numId w:val="30"/>
              </w:numPr>
              <w:tabs>
                <w:tab w:val="left" w:pos="1077"/>
              </w:tabs>
              <w:spacing w:before="60" w:after="60"/>
              <w:jc w:val="both"/>
            </w:pPr>
            <w:r w:rsidRPr="00FC7267">
              <w:t xml:space="preserve">Annex I to Decision 2015/010/R1 ‘AMC and GM to Part ATCO’ Amendment 1 </w:t>
            </w:r>
            <w:r w:rsidRPr="00FC7267">
              <w:fldChar w:fldCharType="begin"/>
            </w:r>
            <w:r w:rsidRPr="00FC7267">
              <w:instrText xml:space="preserve"> REF _Ref476321240 \r \h  \* MERGEFORMAT </w:instrText>
            </w:r>
            <w:r w:rsidRPr="00FC7267">
              <w:fldChar w:fldCharType="separate"/>
            </w:r>
            <w:r w:rsidR="00F96632">
              <w:t>[2]</w:t>
            </w:r>
            <w:r w:rsidRPr="00FC7267">
              <w:fldChar w:fldCharType="end"/>
            </w:r>
            <w:r w:rsidRPr="00FC7267">
              <w:t>. This deals with remote towers related training elaborated by EASA;</w:t>
            </w:r>
          </w:p>
          <w:p w14:paraId="0E8EBAFB" w14:textId="77777777" w:rsidR="00FC7267" w:rsidRPr="00FC7267" w:rsidRDefault="00FC7267" w:rsidP="00FC7267">
            <w:pPr>
              <w:keepNext w:val="0"/>
              <w:numPr>
                <w:ilvl w:val="0"/>
                <w:numId w:val="30"/>
              </w:numPr>
              <w:tabs>
                <w:tab w:val="left" w:pos="1077"/>
              </w:tabs>
              <w:spacing w:before="60" w:after="60"/>
              <w:jc w:val="both"/>
            </w:pPr>
            <w:r w:rsidRPr="00FC7267">
              <w:t xml:space="preserve">Guidance material related to IR 2015/340 ATCO.D.060 </w:t>
            </w:r>
            <w:r w:rsidRPr="00FC7267">
              <w:fldChar w:fldCharType="begin"/>
            </w:r>
            <w:r w:rsidRPr="00FC7267">
              <w:instrText xml:space="preserve"> REF _Ref476321876 \r \h  \* MERGEFORMAT </w:instrText>
            </w:r>
            <w:r w:rsidRPr="00FC7267">
              <w:fldChar w:fldCharType="separate"/>
            </w:r>
            <w:r w:rsidR="00F96632">
              <w:t>[3]</w:t>
            </w:r>
            <w:r w:rsidRPr="00FC7267">
              <w:fldChar w:fldCharType="end"/>
            </w:r>
            <w:r w:rsidRPr="00FC7267">
              <w:t>;</w:t>
            </w:r>
          </w:p>
          <w:p w14:paraId="14A7EB81" w14:textId="77777777" w:rsidR="00FC7267" w:rsidRPr="00FC7267" w:rsidRDefault="00FC7267" w:rsidP="00FC7267">
            <w:pPr>
              <w:keepNext w:val="0"/>
              <w:tabs>
                <w:tab w:val="left" w:pos="1077"/>
              </w:tabs>
              <w:spacing w:before="60" w:after="60"/>
              <w:jc w:val="both"/>
              <w:rPr>
                <w:caps/>
              </w:rPr>
            </w:pPr>
            <w:r w:rsidRPr="00FC7267">
              <w:t xml:space="preserve">EASA issued Requirements on Air Traffic Controller licensing regarding remote tower operations </w:t>
            </w:r>
            <w:r w:rsidRPr="00FC7267">
              <w:fldChar w:fldCharType="begin"/>
            </w:r>
            <w:r w:rsidRPr="00FC7267">
              <w:instrText xml:space="preserve"> REF _Ref466637079 \r \h  \* MERGEFORMAT </w:instrText>
            </w:r>
            <w:r w:rsidRPr="00FC7267">
              <w:fldChar w:fldCharType="separate"/>
            </w:r>
            <w:r w:rsidR="00F96632">
              <w:t>[11]</w:t>
            </w:r>
            <w:r w:rsidRPr="00FC7267">
              <w:fldChar w:fldCharType="end"/>
            </w:r>
            <w:r w:rsidRPr="00FC7267">
              <w:t>, an amendment to Acceptable Means of Compliance and Guidance Material of Commission Regulation (EU) 2015/340, in 2015 which focusses on the establishment of high-level guidance on training and qualification of ATCOs.</w:t>
            </w:r>
          </w:p>
        </w:tc>
      </w:tr>
      <w:tr w:rsidR="00FC7267" w:rsidRPr="00FC7267" w14:paraId="1E3DBE6D" w14:textId="77777777" w:rsidTr="00494720">
        <w:trPr>
          <w:cnfStyle w:val="000000010000" w:firstRow="0" w:lastRow="0" w:firstColumn="0" w:lastColumn="0" w:oddVBand="0" w:evenVBand="0" w:oddHBand="0" w:evenHBand="1" w:firstRowFirstColumn="0" w:firstRowLastColumn="0" w:lastRowFirstColumn="0" w:lastRowLastColumn="0"/>
        </w:trPr>
        <w:tc>
          <w:tcPr>
            <w:tcW w:w="1418" w:type="dxa"/>
          </w:tcPr>
          <w:p w14:paraId="3D8817AA" w14:textId="77777777" w:rsidR="00FC7267" w:rsidRPr="00FC7267" w:rsidRDefault="00FC7267" w:rsidP="00FC7267">
            <w:pPr>
              <w:keepNext w:val="0"/>
              <w:tabs>
                <w:tab w:val="left" w:pos="1077"/>
              </w:tabs>
              <w:spacing w:after="180"/>
              <w:jc w:val="both"/>
            </w:pPr>
            <w:r w:rsidRPr="00FC7267">
              <w:t>EASA</w:t>
            </w:r>
          </w:p>
        </w:tc>
        <w:tc>
          <w:tcPr>
            <w:tcW w:w="7946" w:type="dxa"/>
          </w:tcPr>
          <w:p w14:paraId="2900A8D4" w14:textId="77777777" w:rsidR="00FC7267" w:rsidRPr="00FC7267" w:rsidRDefault="00FC7267" w:rsidP="00FC7267">
            <w:pPr>
              <w:keepNext w:val="0"/>
              <w:numPr>
                <w:ilvl w:val="0"/>
                <w:numId w:val="9"/>
              </w:numPr>
              <w:tabs>
                <w:tab w:val="left" w:pos="1077"/>
              </w:tabs>
              <w:spacing w:before="60" w:after="60"/>
              <w:ind w:left="0" w:firstLine="0"/>
              <w:jc w:val="both"/>
            </w:pPr>
            <w:r w:rsidRPr="00FC7267">
              <w:t>Phase 1 of EASA’s Technical Requirements for remote tower operations (RMT .0624</w:t>
            </w:r>
            <w:r w:rsidRPr="00FC7267">
              <w:fldChar w:fldCharType="begin"/>
            </w:r>
            <w:r w:rsidRPr="00FC7267">
              <w:instrText xml:space="preserve"> REF _Ref466636917 \r \h  \* MERGEFORMAT </w:instrText>
            </w:r>
            <w:r w:rsidRPr="00FC7267">
              <w:fldChar w:fldCharType="separate"/>
            </w:r>
            <w:r w:rsidR="00F96632">
              <w:t>[4]</w:t>
            </w:r>
            <w:r w:rsidRPr="00FC7267">
              <w:fldChar w:fldCharType="end"/>
            </w:r>
            <w:r w:rsidRPr="00FC7267">
              <w:t xml:space="preserve">) focussed on single mode operations, resulting in an NPA (2015-04 Technical and operational requirements) </w:t>
            </w:r>
            <w:r w:rsidRPr="00FC7267">
              <w:rPr>
                <w:vertAlign w:val="superscript"/>
              </w:rPr>
              <w:fldChar w:fldCharType="begin"/>
            </w:r>
            <w:r w:rsidRPr="00FC7267">
              <w:instrText xml:space="preserve"> REF _Ref466636925 \r \h </w:instrText>
            </w:r>
            <w:r w:rsidRPr="00FC7267">
              <w:rPr>
                <w:vertAlign w:val="superscript"/>
              </w:rPr>
              <w:instrText xml:space="preserve"> \* MERGEFORMAT </w:instrText>
            </w:r>
            <w:r w:rsidRPr="00FC7267">
              <w:rPr>
                <w:vertAlign w:val="superscript"/>
              </w:rPr>
            </w:r>
            <w:r w:rsidRPr="00FC7267">
              <w:rPr>
                <w:vertAlign w:val="superscript"/>
              </w:rPr>
              <w:fldChar w:fldCharType="separate"/>
            </w:r>
            <w:r w:rsidR="00F96632">
              <w:t>[5]</w:t>
            </w:r>
            <w:r w:rsidRPr="00FC7267">
              <w:rPr>
                <w:vertAlign w:val="superscript"/>
              </w:rPr>
              <w:fldChar w:fldCharType="end"/>
            </w:r>
            <w:r w:rsidRPr="00FC7267">
              <w:t xml:space="preserve"> and Guidance Material on the implementation </w:t>
            </w:r>
            <w:r w:rsidRPr="00FC7267">
              <w:rPr>
                <w:vertAlign w:val="superscript"/>
              </w:rPr>
              <w:fldChar w:fldCharType="begin"/>
            </w:r>
            <w:r w:rsidRPr="00FC7267">
              <w:instrText xml:space="preserve"> REF _Ref466636935 \r \h </w:instrText>
            </w:r>
            <w:r w:rsidRPr="00FC7267">
              <w:rPr>
                <w:vertAlign w:val="superscript"/>
              </w:rPr>
              <w:instrText xml:space="preserve"> \* MERGEFORMAT </w:instrText>
            </w:r>
            <w:r w:rsidRPr="00FC7267">
              <w:rPr>
                <w:vertAlign w:val="superscript"/>
              </w:rPr>
            </w:r>
            <w:r w:rsidRPr="00FC7267">
              <w:rPr>
                <w:vertAlign w:val="superscript"/>
              </w:rPr>
              <w:fldChar w:fldCharType="separate"/>
            </w:r>
            <w:r w:rsidR="00F96632">
              <w:t>[6]</w:t>
            </w:r>
            <w:r w:rsidRPr="00FC7267">
              <w:rPr>
                <w:vertAlign w:val="superscript"/>
              </w:rPr>
              <w:fldChar w:fldCharType="end"/>
            </w:r>
            <w:r w:rsidRPr="00FC7267">
              <w:t xml:space="preserve"> within the current regulatory framework. The guidance material has a key focus on Human Performance (HP) assessment in the frame of safety assessment.</w:t>
            </w:r>
          </w:p>
          <w:p w14:paraId="19599F37" w14:textId="576FA871" w:rsidR="00FC7267" w:rsidRPr="00FC7267" w:rsidRDefault="00FC7267" w:rsidP="00AC0C1C">
            <w:pPr>
              <w:keepNext w:val="0"/>
              <w:numPr>
                <w:ilvl w:val="0"/>
                <w:numId w:val="9"/>
              </w:numPr>
              <w:tabs>
                <w:tab w:val="left" w:pos="1077"/>
              </w:tabs>
              <w:spacing w:before="60" w:after="60"/>
              <w:ind w:left="0" w:firstLine="0"/>
              <w:jc w:val="both"/>
            </w:pPr>
            <w:r w:rsidRPr="00FC7267">
              <w:t xml:space="preserve">Phase 2 of RMT.0624 was launched in 2016, to expand into ‘multiple and more complex mode of operations’, and will </w:t>
            </w:r>
            <w:del w:id="214" w:author="Larry" w:date="2017-11-26T22:53:00Z">
              <w:r w:rsidRPr="00FC7267" w:rsidDel="00AC0C1C">
                <w:delText>consider the adoption of</w:delText>
              </w:r>
            </w:del>
            <w:ins w:id="215" w:author="Larry" w:date="2017-11-26T22:53:00Z">
              <w:r w:rsidR="00AC0C1C">
                <w:t>reference</w:t>
              </w:r>
            </w:ins>
            <w:r w:rsidRPr="00FC7267">
              <w:t xml:space="preserve"> industry </w:t>
            </w:r>
            <w:r w:rsidRPr="00FC7267">
              <w:lastRenderedPageBreak/>
              <w:t xml:space="preserve">standards as produced by EUROCAE WG-100 (ED-240). Further to RMG meetings, a new public consultation or NPA is scheduled to be published in 2017. </w:t>
            </w:r>
          </w:p>
        </w:tc>
      </w:tr>
    </w:tbl>
    <w:p w14:paraId="64DB5479" w14:textId="7A7D80B5" w:rsidR="00C15A04" w:rsidRDefault="00C15A04">
      <w:pPr>
        <w:rPr>
          <w:ins w:id="216" w:author="Huw Ross" w:date="2017-11-24T13:32:00Z"/>
        </w:rPr>
      </w:pPr>
    </w:p>
    <w:p w14:paraId="3BBF94CB" w14:textId="567490C7" w:rsidR="00C15A04" w:rsidRDefault="00C15A04">
      <w:pPr>
        <w:rPr>
          <w:ins w:id="217" w:author="Huw Ross" w:date="2017-11-24T13:32:00Z"/>
        </w:rPr>
      </w:pPr>
    </w:p>
    <w:p w14:paraId="26A8B3E1" w14:textId="77777777" w:rsidR="00FC7267" w:rsidRPr="00FC7267" w:rsidRDefault="002B1EFA" w:rsidP="002B1EFA">
      <w:pPr>
        <w:keepNext/>
        <w:pageBreakBefore/>
        <w:tabs>
          <w:tab w:val="left" w:pos="1077"/>
        </w:tabs>
        <w:spacing w:after="240"/>
        <w:outlineLvl w:val="0"/>
        <w:rPr>
          <w:b/>
          <w:color w:val="2F4C70"/>
          <w:kern w:val="28"/>
          <w:sz w:val="36"/>
        </w:rPr>
      </w:pPr>
      <w:r>
        <w:rPr>
          <w:b/>
          <w:color w:val="2F4C70"/>
          <w:kern w:val="28"/>
          <w:sz w:val="36"/>
        </w:rPr>
        <w:lastRenderedPageBreak/>
        <w:t xml:space="preserve">Annex 4. </w:t>
      </w:r>
      <w:r w:rsidR="00FC7267" w:rsidRPr="00FC7267">
        <w:rPr>
          <w:b/>
          <w:color w:val="2F4C70"/>
          <w:kern w:val="28"/>
          <w:sz w:val="36"/>
        </w:rPr>
        <w:t>References</w:t>
      </w:r>
    </w:p>
    <w:p w14:paraId="31098C37" w14:textId="77777777" w:rsidR="00FC7267" w:rsidRPr="00FC7267" w:rsidRDefault="00FC7267" w:rsidP="00FC7267">
      <w:pPr>
        <w:numPr>
          <w:ilvl w:val="0"/>
          <w:numId w:val="23"/>
        </w:numPr>
        <w:spacing w:after="180"/>
      </w:pPr>
      <w:r w:rsidRPr="00FC7267">
        <w:t xml:space="preserve">ICAO, ETF (2016), </w:t>
      </w:r>
      <w:r w:rsidRPr="00FC7267">
        <w:rPr>
          <w:i/>
        </w:rPr>
        <w:t>ICAO Assembly 39</w:t>
      </w:r>
      <w:r w:rsidRPr="00FC7267">
        <w:rPr>
          <w:i/>
          <w:vertAlign w:val="superscript"/>
        </w:rPr>
        <w:t>th</w:t>
      </w:r>
      <w:r w:rsidRPr="00FC7267">
        <w:rPr>
          <w:i/>
        </w:rPr>
        <w:t xml:space="preserve"> Session Working Paper, A Safe, Holistic and Considered Framework for the Further Introduction of Remote Towers</w:t>
      </w:r>
      <w:r w:rsidRPr="00FC7267">
        <w:br/>
      </w:r>
      <w:hyperlink r:id="rId11" w:history="1">
        <w:bookmarkStart w:id="218" w:name="_Ref475976995"/>
        <w:r w:rsidRPr="00FC7267">
          <w:rPr>
            <w:color w:val="0000FF"/>
            <w:u w:val="single"/>
          </w:rPr>
          <w:t>http://www.icao.int/Meetings/a39/Documents/WP/wp_263_en.pdf</w:t>
        </w:r>
        <w:bookmarkEnd w:id="218"/>
      </w:hyperlink>
      <w:r w:rsidRPr="00FC7267">
        <w:t xml:space="preserve"> </w:t>
      </w:r>
    </w:p>
    <w:p w14:paraId="5654ECC6" w14:textId="77777777" w:rsidR="00FC7267" w:rsidRPr="00FC7267" w:rsidRDefault="00FC7267" w:rsidP="00FC7267">
      <w:pPr>
        <w:numPr>
          <w:ilvl w:val="0"/>
          <w:numId w:val="23"/>
        </w:numPr>
        <w:spacing w:after="180"/>
      </w:pPr>
      <w:r w:rsidRPr="00FC7267">
        <w:t xml:space="preserve">EASA, </w:t>
      </w:r>
      <w:r w:rsidRPr="00FC7267">
        <w:rPr>
          <w:i/>
        </w:rPr>
        <w:t>Annex I to Decision 2015/010/R ‘AMC and GM to Part ATCO’ Amendment 1</w:t>
      </w:r>
      <w:r w:rsidRPr="00FC7267">
        <w:br/>
      </w:r>
      <w:hyperlink r:id="rId12" w:history="1">
        <w:bookmarkStart w:id="219" w:name="_Ref476321240"/>
        <w:r w:rsidRPr="00FC7267">
          <w:rPr>
            <w:color w:val="0000FF"/>
            <w:u w:val="single"/>
          </w:rPr>
          <w:t>https://www.easa.europa.eu/system/files/dfu/AMC%20%26%20GM%20to%20Part%20ATCO%20-%20Amdt%201%20(Annex%20I%20to%20ED%20Decision%202015-015-R).pdf</w:t>
        </w:r>
        <w:bookmarkEnd w:id="219"/>
      </w:hyperlink>
    </w:p>
    <w:p w14:paraId="130C5D1F" w14:textId="77777777" w:rsidR="00FC7267" w:rsidRPr="00FC7267" w:rsidRDefault="00FC7267" w:rsidP="00FC7267">
      <w:pPr>
        <w:numPr>
          <w:ilvl w:val="0"/>
          <w:numId w:val="23"/>
        </w:numPr>
        <w:spacing w:after="180"/>
      </w:pPr>
      <w:bookmarkStart w:id="220" w:name="_Ref476321876"/>
      <w:r w:rsidRPr="00FC7267">
        <w:t xml:space="preserve">EASA (2015), </w:t>
      </w:r>
      <w:r w:rsidRPr="00FC7267">
        <w:rPr>
          <w:i/>
        </w:rPr>
        <w:t>Air Traffic Controllers’ Licensing and Certification</w:t>
      </w:r>
      <w:r w:rsidRPr="00FC7267">
        <w:br/>
      </w:r>
      <w:hyperlink r:id="rId13" w:history="1">
        <w:r w:rsidRPr="00FC7267">
          <w:rPr>
            <w:color w:val="0000FF"/>
            <w:u w:val="single"/>
          </w:rPr>
          <w:t>https://www.easa.europa.eu/system/files/dfu/Easy%20Access%202%20ATCO.pdf</w:t>
        </w:r>
        <w:bookmarkEnd w:id="220"/>
      </w:hyperlink>
      <w:r w:rsidRPr="00FC7267">
        <w:t xml:space="preserve"> </w:t>
      </w:r>
    </w:p>
    <w:p w14:paraId="5C5D2508" w14:textId="77777777" w:rsidR="00FC7267" w:rsidRPr="00FC7267" w:rsidRDefault="00FC7267" w:rsidP="00FC7267">
      <w:pPr>
        <w:numPr>
          <w:ilvl w:val="0"/>
          <w:numId w:val="23"/>
        </w:numPr>
        <w:spacing w:after="180"/>
      </w:pPr>
      <w:r w:rsidRPr="00FC7267">
        <w:t xml:space="preserve">EASA (2014), </w:t>
      </w:r>
      <w:r w:rsidRPr="00FC7267">
        <w:rPr>
          <w:i/>
        </w:rPr>
        <w:t>Terms of Reference for Technical requirements for remote tower operations RMT.0624</w:t>
      </w:r>
      <w:r w:rsidRPr="00FC7267">
        <w:br/>
      </w:r>
      <w:hyperlink r:id="rId14" w:history="1">
        <w:bookmarkStart w:id="221" w:name="_Ref466636917"/>
        <w:r w:rsidRPr="00FC7267">
          <w:rPr>
            <w:color w:val="0000FF"/>
            <w:u w:val="single"/>
          </w:rPr>
          <w:t>https://www.easa.europa.eu/system/files/dfu/ToR%20RMT.0624%20Issue%201.pdf</w:t>
        </w:r>
        <w:bookmarkEnd w:id="221"/>
      </w:hyperlink>
    </w:p>
    <w:p w14:paraId="7C629BA3" w14:textId="4CD3A822" w:rsidR="00FC7267" w:rsidRPr="00FC7267" w:rsidDel="00DE4841" w:rsidRDefault="00FC7267" w:rsidP="00FC7267">
      <w:pPr>
        <w:numPr>
          <w:ilvl w:val="0"/>
          <w:numId w:val="23"/>
        </w:numPr>
        <w:spacing w:after="180"/>
        <w:rPr>
          <w:del w:id="222" w:author="Huw Ross" w:date="2017-11-27T14:35:00Z"/>
        </w:rPr>
      </w:pPr>
      <w:bookmarkStart w:id="223" w:name="_Ref466636925"/>
      <w:commentRangeStart w:id="224"/>
      <w:del w:id="225" w:author="Huw Ross" w:date="2017-11-27T14:35:00Z">
        <w:r w:rsidRPr="00FC7267" w:rsidDel="00DE4841">
          <w:delText xml:space="preserve">EASA (2015), </w:delText>
        </w:r>
        <w:r w:rsidRPr="00FC7267" w:rsidDel="00DE4841">
          <w:rPr>
            <w:i/>
          </w:rPr>
          <w:delText>NPA 2015-04 Technical and operational requirements for remote tower operations</w:delText>
        </w:r>
        <w:r w:rsidRPr="00FC7267" w:rsidDel="00DE4841">
          <w:br/>
        </w:r>
        <w:r w:rsidR="00167152" w:rsidDel="00DE4841">
          <w:fldChar w:fldCharType="begin"/>
        </w:r>
        <w:r w:rsidR="00167152" w:rsidDel="00DE4841">
          <w:delInstrText xml:space="preserve"> HYPERLINK "https://www.easa.europa.eu/document-library/notices-of-proposed-amendment/npa-2015-04" </w:delInstrText>
        </w:r>
        <w:r w:rsidR="00167152" w:rsidDel="00DE4841">
          <w:fldChar w:fldCharType="separate"/>
        </w:r>
        <w:bookmarkStart w:id="226" w:name="_Ref466637687"/>
        <w:r w:rsidRPr="00FC7267" w:rsidDel="00DE4841">
          <w:rPr>
            <w:color w:val="0000FF"/>
            <w:u w:val="single"/>
          </w:rPr>
          <w:delText>https://www.easa.europa.eu/document-library/notices-of-proposed-amendment/npa-2015-04</w:delText>
        </w:r>
        <w:bookmarkEnd w:id="223"/>
        <w:bookmarkEnd w:id="226"/>
        <w:r w:rsidR="00167152" w:rsidDel="00DE4841">
          <w:rPr>
            <w:color w:val="0000FF"/>
            <w:u w:val="single"/>
          </w:rPr>
          <w:fldChar w:fldCharType="end"/>
        </w:r>
      </w:del>
    </w:p>
    <w:p w14:paraId="6DF9C674" w14:textId="333A3A49" w:rsidR="00FC7267" w:rsidRPr="00FC7267" w:rsidDel="00DE4841" w:rsidRDefault="00FC7267" w:rsidP="00FC7267">
      <w:pPr>
        <w:numPr>
          <w:ilvl w:val="0"/>
          <w:numId w:val="23"/>
        </w:numPr>
        <w:spacing w:after="180"/>
        <w:rPr>
          <w:del w:id="227" w:author="Huw Ross" w:date="2017-11-27T14:35:00Z"/>
        </w:rPr>
      </w:pPr>
      <w:bookmarkStart w:id="228" w:name="_Ref466636935"/>
      <w:del w:id="229" w:author="Huw Ross" w:date="2017-11-27T14:35:00Z">
        <w:r w:rsidRPr="00FC7267" w:rsidDel="00DE4841">
          <w:delText xml:space="preserve">EASA (2015), </w:delText>
        </w:r>
        <w:r w:rsidRPr="00FC7267" w:rsidDel="00DE4841">
          <w:rPr>
            <w:i/>
          </w:rPr>
          <w:delText>Guidance Material on the implementation of the remote tower concept for single mode of operation, Issue 1</w:delText>
        </w:r>
        <w:r w:rsidRPr="00FC7267" w:rsidDel="00DE4841">
          <w:br/>
        </w:r>
        <w:r w:rsidR="00167152" w:rsidDel="00DE4841">
          <w:fldChar w:fldCharType="begin"/>
        </w:r>
        <w:r w:rsidR="00167152" w:rsidDel="00DE4841">
          <w:delInstrText xml:space="preserve"> HYPERLINK "https://www.easa.europa.eu/system/fil</w:delInstrText>
        </w:r>
        <w:r w:rsidR="00167152" w:rsidDel="00DE4841">
          <w:delInstrText xml:space="preserve">es/dfu/Annex%20to%20ED%20Decision%202015-014-R.pdf" </w:delInstrText>
        </w:r>
        <w:r w:rsidR="00167152" w:rsidDel="00DE4841">
          <w:fldChar w:fldCharType="separate"/>
        </w:r>
        <w:bookmarkStart w:id="230" w:name="_Ref479606265"/>
        <w:r w:rsidRPr="00FC7267" w:rsidDel="00DE4841">
          <w:rPr>
            <w:color w:val="0000FF"/>
            <w:u w:val="single"/>
          </w:rPr>
          <w:delText>https://www.easa.europa.eu/system/files/dfu/Annex%20to%20ED%20Decision%202015-014-R.pdf</w:delText>
        </w:r>
        <w:bookmarkEnd w:id="228"/>
        <w:bookmarkEnd w:id="230"/>
        <w:r w:rsidR="00167152" w:rsidDel="00DE4841">
          <w:rPr>
            <w:color w:val="0000FF"/>
            <w:u w:val="single"/>
          </w:rPr>
          <w:fldChar w:fldCharType="end"/>
        </w:r>
      </w:del>
      <w:commentRangeEnd w:id="224"/>
      <w:r w:rsidR="00DE4841">
        <w:rPr>
          <w:rStyle w:val="CommentReference"/>
        </w:rPr>
        <w:commentReference w:id="224"/>
      </w:r>
    </w:p>
    <w:p w14:paraId="223F554A" w14:textId="77777777" w:rsidR="00FC7267" w:rsidRPr="00FC7267" w:rsidRDefault="00FC7267" w:rsidP="00FC7267">
      <w:pPr>
        <w:numPr>
          <w:ilvl w:val="0"/>
          <w:numId w:val="23"/>
        </w:numPr>
        <w:spacing w:after="180"/>
      </w:pPr>
      <w:r w:rsidRPr="00FC7267">
        <w:t xml:space="preserve">SESAR Joint Undertaking (2014), </w:t>
      </w:r>
      <w:r w:rsidRPr="00FC7267">
        <w:rPr>
          <w:i/>
        </w:rPr>
        <w:t>D02/D04 OSED for Remote Provision of ATS to Aerodromes, including Functional Specification</w:t>
      </w:r>
      <w:r w:rsidRPr="00FC7267">
        <w:br/>
      </w:r>
      <w:hyperlink r:id="rId15" w:history="1">
        <w:bookmarkStart w:id="231" w:name="_Ref466636963"/>
        <w:r w:rsidRPr="00FC7267">
          <w:rPr>
            <w:color w:val="0000FF"/>
            <w:u w:val="single"/>
          </w:rPr>
          <w:t>http://www.sesarju.eu/sites/default/files/solutions/4_Single_Remote_Tower_OSED.pdf?issuusl=ignore</w:t>
        </w:r>
        <w:bookmarkEnd w:id="231"/>
      </w:hyperlink>
    </w:p>
    <w:p w14:paraId="72B7C92D" w14:textId="77777777" w:rsidR="00FC7267" w:rsidRPr="00FC7267" w:rsidRDefault="00FC7267" w:rsidP="00FC7267">
      <w:pPr>
        <w:numPr>
          <w:ilvl w:val="0"/>
          <w:numId w:val="23"/>
        </w:numPr>
        <w:spacing w:after="180"/>
      </w:pPr>
      <w:r w:rsidRPr="00FC7267">
        <w:t xml:space="preserve">SESAR Joint Undertaking (2014), </w:t>
      </w:r>
      <w:r w:rsidRPr="00FC7267">
        <w:rPr>
          <w:i/>
        </w:rPr>
        <w:t>OFA06.03.01 Remote Tower – Safety Assessment Report for Single Remote Tower</w:t>
      </w:r>
      <w:r w:rsidRPr="00FC7267">
        <w:br/>
      </w:r>
      <w:hyperlink r:id="rId16" w:history="1">
        <w:bookmarkStart w:id="232" w:name="_Ref466637013"/>
        <w:r w:rsidRPr="00FC7267">
          <w:rPr>
            <w:color w:val="0000FF"/>
            <w:u w:val="single"/>
          </w:rPr>
          <w:t>http://www.sesarju.eu/sites/default/files/solutions/3b_Single_Remote_Tower_Safety_Assessment_Report.pdf?issuusl=ignore</w:t>
        </w:r>
        <w:bookmarkEnd w:id="232"/>
      </w:hyperlink>
    </w:p>
    <w:p w14:paraId="0FADC6A0" w14:textId="77777777" w:rsidR="00FC7267" w:rsidRPr="00FC7267" w:rsidRDefault="00FC7267" w:rsidP="00FC7267">
      <w:pPr>
        <w:numPr>
          <w:ilvl w:val="0"/>
          <w:numId w:val="23"/>
        </w:numPr>
        <w:spacing w:after="180"/>
      </w:pPr>
      <w:r w:rsidRPr="00FC7267">
        <w:t xml:space="preserve">SESAR Joint Undertaking (2013), </w:t>
      </w:r>
      <w:r w:rsidRPr="00FC7267">
        <w:rPr>
          <w:i/>
        </w:rPr>
        <w:t>PP 6.9.3 HP Assessment Report</w:t>
      </w:r>
      <w:r w:rsidRPr="00FC7267">
        <w:br/>
      </w:r>
      <w:hyperlink r:id="rId17" w:history="1">
        <w:bookmarkStart w:id="233" w:name="_Ref466637023"/>
        <w:r w:rsidRPr="00FC7267">
          <w:rPr>
            <w:color w:val="0000FF"/>
            <w:u w:val="single"/>
          </w:rPr>
          <w:t>http://www.sesarju.eu/sites/default/files/solutions/3a_Single_Remote_Tower_Human_Performance_Assessment.pdf?issuusl=ignore</w:t>
        </w:r>
        <w:bookmarkEnd w:id="233"/>
      </w:hyperlink>
    </w:p>
    <w:p w14:paraId="18A9A498" w14:textId="77777777" w:rsidR="00FC7267" w:rsidRPr="00FC7267" w:rsidRDefault="00FC7267" w:rsidP="00FC7267">
      <w:pPr>
        <w:numPr>
          <w:ilvl w:val="0"/>
          <w:numId w:val="23"/>
        </w:numPr>
        <w:spacing w:after="180"/>
      </w:pPr>
      <w:r w:rsidRPr="00FC7267">
        <w:t xml:space="preserve">SESAR Joint Undertaking (2015), </w:t>
      </w:r>
      <w:r w:rsidRPr="00FC7267">
        <w:rPr>
          <w:i/>
        </w:rPr>
        <w:t>OFA06.03.01 Remote Tower – Safety Assessment Report for Multiple Remote Tower</w:t>
      </w:r>
      <w:r w:rsidRPr="00FC7267">
        <w:br/>
      </w:r>
      <w:hyperlink r:id="rId18" w:history="1">
        <w:bookmarkStart w:id="234" w:name="_Ref466637036"/>
        <w:r w:rsidRPr="00FC7267">
          <w:rPr>
            <w:color w:val="0000FF"/>
            <w:u w:val="single"/>
          </w:rPr>
          <w:t>http://www.sesarju.eu/sites/default/files/solutions/4_Remote_Tower_two_low_density_airports_SAR.pdf?issuusl=ignore</w:t>
        </w:r>
        <w:bookmarkEnd w:id="234"/>
      </w:hyperlink>
    </w:p>
    <w:p w14:paraId="3F1C2519" w14:textId="77777777" w:rsidR="00FC7267" w:rsidRPr="00FC7267" w:rsidRDefault="00FC7267" w:rsidP="00FC7267">
      <w:pPr>
        <w:numPr>
          <w:ilvl w:val="0"/>
          <w:numId w:val="23"/>
        </w:numPr>
        <w:spacing w:after="180"/>
      </w:pPr>
      <w:r w:rsidRPr="00FC7267">
        <w:t xml:space="preserve">EASA (2015), </w:t>
      </w:r>
      <w:r w:rsidRPr="00FC7267">
        <w:rPr>
          <w:i/>
        </w:rPr>
        <w:t>ED Decision 2015/015/R Requirements on Air Traffic Controller licensing regarding remote tower operations</w:t>
      </w:r>
      <w:r w:rsidRPr="00FC7267">
        <w:br/>
      </w:r>
      <w:hyperlink r:id="rId19" w:history="1">
        <w:bookmarkStart w:id="235" w:name="_Ref466637079"/>
        <w:r w:rsidRPr="00FC7267">
          <w:rPr>
            <w:color w:val="0000FF"/>
            <w:u w:val="single"/>
          </w:rPr>
          <w:t>https://www.easa.europa.eu/document-library/agency-decisions/ed-decision-2015015r</w:t>
        </w:r>
        <w:bookmarkEnd w:id="235"/>
      </w:hyperlink>
    </w:p>
    <w:p w14:paraId="35C80DAB" w14:textId="77777777" w:rsidR="00FC7267" w:rsidRPr="00FC7267" w:rsidRDefault="00FC7267" w:rsidP="00FC7267">
      <w:pPr>
        <w:numPr>
          <w:ilvl w:val="0"/>
          <w:numId w:val="23"/>
        </w:numPr>
        <w:spacing w:after="180"/>
      </w:pPr>
      <w:r w:rsidRPr="00FC7267">
        <w:t xml:space="preserve">KONGSBERG, </w:t>
      </w:r>
      <w:proofErr w:type="spellStart"/>
      <w:r w:rsidRPr="00FC7267">
        <w:rPr>
          <w:i/>
        </w:rPr>
        <w:t>Avinor</w:t>
      </w:r>
      <w:proofErr w:type="spellEnd"/>
      <w:r w:rsidRPr="00FC7267">
        <w:rPr>
          <w:i/>
        </w:rPr>
        <w:t xml:space="preserve"> and KONGSBERG enters into agreement on the world’s largest investment for remote towers</w:t>
      </w:r>
      <w:r w:rsidRPr="00FC7267">
        <w:br/>
      </w:r>
      <w:hyperlink r:id="rId20" w:history="1">
        <w:r w:rsidRPr="00FC7267">
          <w:rPr>
            <w:color w:val="0000FF"/>
            <w:u w:val="single"/>
          </w:rPr>
          <w:t>https://kongsberg.com/en/kog/news/2015/august/avinor%20and%20kongsberg%20enters%20into%20agreement/</w:t>
        </w:r>
      </w:hyperlink>
      <w:r w:rsidRPr="00FC7267">
        <w:t xml:space="preserve"> </w:t>
      </w:r>
    </w:p>
    <w:p w14:paraId="56C12DF0" w14:textId="77777777" w:rsidR="00FC7267" w:rsidRPr="00FC7267" w:rsidRDefault="00FC7267" w:rsidP="00106BCF">
      <w:pPr>
        <w:numPr>
          <w:ilvl w:val="0"/>
          <w:numId w:val="23"/>
        </w:numPr>
        <w:spacing w:after="180"/>
      </w:pPr>
      <w:r w:rsidRPr="00FC7267">
        <w:lastRenderedPageBreak/>
        <w:t xml:space="preserve">Deutsche </w:t>
      </w:r>
      <w:proofErr w:type="spellStart"/>
      <w:r w:rsidRPr="00FC7267">
        <w:t>Flugsicherung</w:t>
      </w:r>
      <w:proofErr w:type="spellEnd"/>
      <w:r w:rsidRPr="00FC7267">
        <w:t xml:space="preserve">, </w:t>
      </w:r>
      <w:r w:rsidRPr="00FC7267">
        <w:rPr>
          <w:i/>
        </w:rPr>
        <w:t xml:space="preserve">DFS selects remote tower technology from </w:t>
      </w:r>
      <w:proofErr w:type="spellStart"/>
      <w:r w:rsidRPr="00FC7267">
        <w:rPr>
          <w:i/>
        </w:rPr>
        <w:t>Frequentis</w:t>
      </w:r>
      <w:proofErr w:type="spellEnd"/>
      <w:r w:rsidRPr="00FC7267">
        <w:br/>
      </w:r>
      <w:hyperlink r:id="rId21" w:history="1">
        <w:r w:rsidR="00106BCF" w:rsidRPr="000E489D">
          <w:rPr>
            <w:rStyle w:val="Hyperlink"/>
          </w:rPr>
          <w:t>https://www.dfs.de/dfs_homepage/en/Press/Press%20releases/2015/03.06.2015.-%20DFS%20selects%20remote%20tower%20technology%20from%20Frequentis/</w:t>
        </w:r>
      </w:hyperlink>
      <w:r w:rsidR="00106BCF">
        <w:t xml:space="preserve"> </w:t>
      </w:r>
    </w:p>
    <w:p w14:paraId="4C0C41B4" w14:textId="77777777" w:rsidR="00FC7267" w:rsidRPr="00FC7267" w:rsidRDefault="00FC7267" w:rsidP="00FC7267">
      <w:pPr>
        <w:numPr>
          <w:ilvl w:val="0"/>
          <w:numId w:val="23"/>
        </w:numPr>
        <w:spacing w:after="180"/>
      </w:pPr>
      <w:r w:rsidRPr="00FC7267">
        <w:t xml:space="preserve">IAA (2016), </w:t>
      </w:r>
      <w:r w:rsidRPr="00FC7267">
        <w:rPr>
          <w:i/>
        </w:rPr>
        <w:t>The IAA Trials Ireland’s First Remote Air Traffic Control Management System</w:t>
      </w:r>
      <w:r w:rsidRPr="00FC7267">
        <w:br/>
      </w:r>
      <w:hyperlink r:id="rId22" w:history="1">
        <w:bookmarkStart w:id="236" w:name="_Ref466637142"/>
        <w:r w:rsidRPr="00FC7267">
          <w:rPr>
            <w:color w:val="0000FF"/>
            <w:u w:val="single"/>
          </w:rPr>
          <w:t>https://www.iaa.ie/news/2016/06/30/the-iaa-trials-ireland-s-first-remote-air-traffic-control-management-system</w:t>
        </w:r>
        <w:bookmarkEnd w:id="236"/>
      </w:hyperlink>
    </w:p>
    <w:p w14:paraId="0D41775A" w14:textId="77777777" w:rsidR="00FC7267" w:rsidRPr="00FC7267" w:rsidRDefault="00FC7267" w:rsidP="00106BCF">
      <w:pPr>
        <w:numPr>
          <w:ilvl w:val="0"/>
          <w:numId w:val="23"/>
        </w:numPr>
        <w:spacing w:after="180"/>
      </w:pPr>
      <w:bookmarkStart w:id="237" w:name="_Ref466637210"/>
      <w:r w:rsidRPr="00FC7267">
        <w:t xml:space="preserve">European Commission, </w:t>
      </w:r>
      <w:r w:rsidRPr="00FC7267">
        <w:rPr>
          <w:i/>
        </w:rPr>
        <w:t xml:space="preserve">Remote Airport Concept of </w:t>
      </w:r>
      <w:proofErr w:type="spellStart"/>
      <w:r w:rsidRPr="00FC7267">
        <w:rPr>
          <w:i/>
        </w:rPr>
        <w:t>Operatio</w:t>
      </w:r>
      <w:r w:rsidR="00106BCF">
        <w:rPr>
          <w:i/>
        </w:rPr>
        <w:t>N</w:t>
      </w:r>
      <w:proofErr w:type="spellEnd"/>
      <w:r w:rsidRPr="00FC7267">
        <w:rPr>
          <w:i/>
        </w:rPr>
        <w:t xml:space="preserve"> (RACOON)</w:t>
      </w:r>
      <w:r w:rsidRPr="00FC7267">
        <w:br/>
      </w:r>
      <w:bookmarkEnd w:id="237"/>
      <w:r w:rsidR="00106BCF">
        <w:fldChar w:fldCharType="begin"/>
      </w:r>
      <w:r w:rsidR="00106BCF">
        <w:instrText xml:space="preserve"> HYPERLINK "</w:instrText>
      </w:r>
      <w:r w:rsidR="00106BCF" w:rsidRPr="00106BCF">
        <w:instrText>http://www.sesarju.eu/newsroom/all-news/sesar-racoon-project-simulates-remote-tower-services-multiple-airportsports</w:instrText>
      </w:r>
      <w:r w:rsidR="00106BCF">
        <w:instrText xml:space="preserve">" </w:instrText>
      </w:r>
      <w:r w:rsidR="00106BCF">
        <w:fldChar w:fldCharType="separate"/>
      </w:r>
      <w:r w:rsidR="00106BCF" w:rsidRPr="000E489D">
        <w:rPr>
          <w:rStyle w:val="Hyperlink"/>
        </w:rPr>
        <w:t>http://www.sesarju.eu/newsroom/all-news/sesar-racoon-project-simulates-remote-tower-services-multiple-airportsports</w:t>
      </w:r>
      <w:r w:rsidR="00106BCF">
        <w:fldChar w:fldCharType="end"/>
      </w:r>
      <w:r w:rsidR="00106BCF">
        <w:t xml:space="preserve"> </w:t>
      </w:r>
    </w:p>
    <w:p w14:paraId="238C6CD2" w14:textId="77777777" w:rsidR="00FC7267" w:rsidRPr="00FC7267" w:rsidRDefault="00FC7267" w:rsidP="00FC7267">
      <w:pPr>
        <w:numPr>
          <w:ilvl w:val="0"/>
          <w:numId w:val="23"/>
        </w:numPr>
        <w:spacing w:after="180"/>
        <w:rPr>
          <w:u w:val="single"/>
        </w:rPr>
      </w:pPr>
      <w:bookmarkStart w:id="238" w:name="_Ref466637242"/>
      <w:proofErr w:type="spellStart"/>
      <w:r w:rsidRPr="00FC7267">
        <w:t>HungaroControl</w:t>
      </w:r>
      <w:proofErr w:type="spellEnd"/>
      <w:r w:rsidRPr="00FC7267">
        <w:t xml:space="preserve">, </w:t>
      </w:r>
      <w:r w:rsidRPr="00FC7267">
        <w:rPr>
          <w:i/>
        </w:rPr>
        <w:t>Remote Tower: a new approach for mid-size airports</w:t>
      </w:r>
      <w:r w:rsidRPr="00FC7267">
        <w:br/>
      </w:r>
      <w:hyperlink r:id="rId23" w:history="1">
        <w:r w:rsidRPr="00FC7267">
          <w:rPr>
            <w:color w:val="0000FF"/>
            <w:u w:val="single"/>
          </w:rPr>
          <w:t>http://en.hungarocontrol.hu/knowledge-center/remote-tower</w:t>
        </w:r>
        <w:bookmarkEnd w:id="238"/>
      </w:hyperlink>
    </w:p>
    <w:p w14:paraId="5D3785CF" w14:textId="2F9AB92F" w:rsidR="00FC7267" w:rsidRPr="00FC7267" w:rsidRDefault="00FC7267" w:rsidP="00FC7267">
      <w:pPr>
        <w:numPr>
          <w:ilvl w:val="0"/>
          <w:numId w:val="23"/>
        </w:numPr>
        <w:spacing w:after="180"/>
        <w:rPr>
          <w:u w:val="single"/>
        </w:rPr>
      </w:pPr>
      <w:r w:rsidRPr="00FC7267">
        <w:t xml:space="preserve">ICAO (2017), </w:t>
      </w:r>
      <w:r w:rsidRPr="00FC7267">
        <w:rPr>
          <w:i/>
        </w:rPr>
        <w:t>Proposals for the amendment of Annex 10, Volume II relating to pronunciation of numbers and PANS-ATM (Doc 4444) relating to remote ATS and ATM procedures</w:t>
      </w:r>
      <w:r w:rsidRPr="00FC7267">
        <w:rPr>
          <w:u w:val="single"/>
        </w:rPr>
        <w:br/>
      </w:r>
      <w:hyperlink r:id="rId24" w:history="1">
        <w:bookmarkStart w:id="239" w:name="_Ref479598848"/>
        <w:r w:rsidRPr="00FC7267">
          <w:rPr>
            <w:color w:val="0000FF"/>
            <w:u w:val="single"/>
          </w:rPr>
          <w:t>https://transportstyrelsen.se/globalassets/global/regler/remisser/luftfart/annex-10-vol-ii-och-pans-atm-proposal-17_23.pdf</w:t>
        </w:r>
        <w:bookmarkEnd w:id="239"/>
      </w:hyperlink>
    </w:p>
    <w:p w14:paraId="36154804" w14:textId="10889E1E" w:rsidR="00FC7267" w:rsidRPr="00FC7267" w:rsidDel="00ED6EAD" w:rsidRDefault="00FC7267" w:rsidP="00FC7267">
      <w:pPr>
        <w:numPr>
          <w:ilvl w:val="0"/>
          <w:numId w:val="23"/>
        </w:numPr>
        <w:spacing w:after="180"/>
        <w:rPr>
          <w:del w:id="240" w:author="Huw Ross" w:date="2017-11-27T14:46:00Z"/>
          <w:u w:val="single"/>
        </w:rPr>
      </w:pPr>
      <w:bookmarkStart w:id="241" w:name="_Ref479601597"/>
      <w:commentRangeStart w:id="242"/>
      <w:del w:id="243" w:author="Huw Ross" w:date="2017-11-27T14:46:00Z">
        <w:r w:rsidRPr="00FC7267" w:rsidDel="00ED6EAD">
          <w:delText xml:space="preserve">ICAO (2016), </w:delText>
        </w:r>
        <w:r w:rsidRPr="00FC7267" w:rsidDel="00ED6EAD">
          <w:rPr>
            <w:i/>
          </w:rPr>
          <w:delText>Approval of Amendment 7 to the PANS-ATM</w:delText>
        </w:r>
        <w:r w:rsidRPr="00FC7267" w:rsidDel="00ED6EAD">
          <w:rPr>
            <w:u w:val="single"/>
          </w:rPr>
          <w:br/>
        </w:r>
        <w:r w:rsidR="00167152" w:rsidDel="00ED6EAD">
          <w:fldChar w:fldCharType="begin"/>
        </w:r>
        <w:r w:rsidR="00167152" w:rsidDel="00ED6EAD">
          <w:delInstrText xml:space="preserve"> HYPERLINK "http://www.icao.int/airnavigation/sidstar/Documents/State%20letter%2054_Amendment%207%20to%20PANS-ATM.pdf" </w:delInstrText>
        </w:r>
        <w:r w:rsidR="00167152" w:rsidDel="00ED6EAD">
          <w:fldChar w:fldCharType="separate"/>
        </w:r>
        <w:r w:rsidRPr="00FC7267" w:rsidDel="00ED6EAD">
          <w:rPr>
            <w:color w:val="0000FF"/>
            <w:u w:val="single"/>
          </w:rPr>
          <w:delText>http://www.icao.int/airnavigation/sidstar/Documents/State%20letter%2054_Amendment%207%20to%20PANS-ATM.pdf</w:delText>
        </w:r>
        <w:bookmarkEnd w:id="241"/>
        <w:r w:rsidR="00167152" w:rsidDel="00ED6EAD">
          <w:rPr>
            <w:color w:val="0000FF"/>
            <w:u w:val="single"/>
          </w:rPr>
          <w:fldChar w:fldCharType="end"/>
        </w:r>
      </w:del>
    </w:p>
    <w:p w14:paraId="697897EB" w14:textId="390DA328" w:rsidR="00E81FAD" w:rsidRPr="000B432F" w:rsidRDefault="00834BC4" w:rsidP="00DE4841">
      <w:pPr>
        <w:pStyle w:val="EGSDBody"/>
        <w:tabs>
          <w:tab w:val="clear" w:pos="1077"/>
        </w:tabs>
        <w:ind w:left="709" w:hanging="349"/>
        <w:jc w:val="left"/>
        <w:rPr>
          <w:u w:val="single"/>
        </w:rPr>
      </w:pPr>
      <w:bookmarkStart w:id="244" w:name="_Ref481764792"/>
      <w:del w:id="245" w:author="Huw Ross" w:date="2017-11-27T14:46:00Z">
        <w:r w:rsidDel="00ED6EAD">
          <w:rPr>
            <w:u w:val="single"/>
          </w:rPr>
          <w:delText>[19]</w:delText>
        </w:r>
        <w:r w:rsidRPr="00FC7267" w:rsidDel="00ED6EAD">
          <w:rPr>
            <w:u w:val="single"/>
          </w:rPr>
          <w:delText xml:space="preserve"> ICAO</w:delText>
        </w:r>
        <w:r w:rsidR="00FC7267" w:rsidRPr="00FC7267" w:rsidDel="00ED6EAD">
          <w:rPr>
            <w:u w:val="single"/>
          </w:rPr>
          <w:delText xml:space="preserve"> (2007), </w:delText>
        </w:r>
        <w:r w:rsidR="00FC7267" w:rsidRPr="00FC7267" w:rsidDel="00ED6EAD">
          <w:rPr>
            <w:i/>
            <w:u w:val="single"/>
          </w:rPr>
          <w:delText>Doc 4444-ATM/501 Ame</w:delText>
        </w:r>
        <w:bookmarkEnd w:id="244"/>
        <w:r w:rsidR="00FC7267" w:rsidRPr="00FC7267" w:rsidDel="00ED6EAD">
          <w:rPr>
            <w:i/>
            <w:u w:val="single"/>
          </w:rPr>
          <w:delText>ndment No. 1 to the Procedures for Air Navigation Services, Air Traffic Management</w:delText>
        </w:r>
        <w:r w:rsidR="00FC7267" w:rsidRPr="00FC7267" w:rsidDel="00ED6EAD">
          <w:rPr>
            <w:u w:val="single"/>
          </w:rPr>
          <w:br/>
        </w:r>
        <w:r w:rsidR="00167152" w:rsidDel="00ED6EAD">
          <w:fldChar w:fldCharType="begin"/>
        </w:r>
        <w:r w:rsidR="00167152" w:rsidDel="00ED6EAD">
          <w:delInstrText xml:space="preserve"> HYPERLINK "https://transcontrol.tj/Doki/ICAO_docs/Doc%204444/4444_15ed_amend_01.pdf" </w:delInstrText>
        </w:r>
        <w:r w:rsidR="00167152" w:rsidDel="00ED6EAD">
          <w:fldChar w:fldCharType="separate"/>
        </w:r>
        <w:r w:rsidR="00FC7267" w:rsidRPr="00FC7267" w:rsidDel="00ED6EAD">
          <w:rPr>
            <w:color w:val="0000FF"/>
            <w:u w:val="single"/>
          </w:rPr>
          <w:delText>https://transcontrol.tj/Doki/ICAO_docs/Doc%204444/4444_15ed_amend_01.pdf</w:delText>
        </w:r>
        <w:r w:rsidR="00167152" w:rsidDel="00ED6EAD">
          <w:rPr>
            <w:color w:val="0000FF"/>
            <w:u w:val="single"/>
          </w:rPr>
          <w:fldChar w:fldCharType="end"/>
        </w:r>
        <w:commentRangeEnd w:id="242"/>
        <w:r w:rsidR="00ED6EAD" w:rsidDel="00ED6EAD">
          <w:rPr>
            <w:rStyle w:val="CommentReference"/>
          </w:rPr>
          <w:commentReference w:id="242"/>
        </w:r>
      </w:del>
    </w:p>
    <w:sectPr w:rsidR="00E81FAD" w:rsidRPr="000B432F" w:rsidSect="00022DFA">
      <w:headerReference w:type="first" r:id="rId25"/>
      <w:endnotePr>
        <w:numFmt w:val="decimal"/>
      </w:endnotePr>
      <w:pgSz w:w="11906" w:h="16838" w:code="9"/>
      <w:pgMar w:top="1276" w:right="1389" w:bottom="1134" w:left="1389" w:header="709" w:footer="567"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Huw Ross" w:date="2017-11-24T13:47:00Z" w:initials="HR">
    <w:p w14:paraId="11D4FC12" w14:textId="77777777" w:rsidR="00722E26" w:rsidRPr="00722E26" w:rsidRDefault="002360EC">
      <w:pPr>
        <w:pStyle w:val="CommentText"/>
      </w:pPr>
      <w:r>
        <w:rPr>
          <w:rStyle w:val="CommentReference"/>
        </w:rPr>
        <w:annotationRef/>
      </w:r>
      <w:r w:rsidRPr="00722E26">
        <w:t xml:space="preserve">Message to ECA – Following sentence removed from Section 4.8 Impact to Airspace Users as </w:t>
      </w:r>
      <w:r w:rsidR="00722E26" w:rsidRPr="00722E26">
        <w:t xml:space="preserve">it is now covered by this statement. </w:t>
      </w:r>
    </w:p>
    <w:p w14:paraId="7C6565BB" w14:textId="77777777" w:rsidR="00722E26" w:rsidRPr="00722E26" w:rsidRDefault="00722E26">
      <w:pPr>
        <w:pStyle w:val="CommentText"/>
      </w:pPr>
    </w:p>
    <w:p w14:paraId="3BC875C3" w14:textId="32D6FAEF" w:rsidR="002360EC" w:rsidRDefault="002360EC">
      <w:pPr>
        <w:pStyle w:val="CommentText"/>
      </w:pPr>
      <w:r w:rsidRPr="00722E26">
        <w:t>“A potential area of concern is losing the destination airport and one or more alternative airports at the same moment in case of a system failure. ECA does not support simultaneous RTO operations.</w:t>
      </w:r>
      <w:r w:rsidRPr="00722E26">
        <w:rPr>
          <w:rStyle w:val="CommentReference"/>
        </w:rPr>
        <w:annotationRef/>
      </w:r>
      <w:r w:rsidRPr="00722E26">
        <w:t>”</w:t>
      </w:r>
    </w:p>
  </w:comment>
  <w:comment w:id="170" w:author="Huw Ross" w:date="2017-11-13T11:20:00Z" w:initials="HR">
    <w:p w14:paraId="5B3DC2BA" w14:textId="073E3CEF" w:rsidR="007D56A7" w:rsidRPr="003E3317" w:rsidRDefault="00F71272" w:rsidP="008E059C">
      <w:pPr>
        <w:pStyle w:val="CommentText"/>
        <w:rPr>
          <w:b/>
        </w:rPr>
      </w:pPr>
      <w:r>
        <w:t>ECA – Please review the content of this section.</w:t>
      </w:r>
      <w:r w:rsidR="007D56A7">
        <w:t xml:space="preserve"> </w:t>
      </w:r>
    </w:p>
    <w:p w14:paraId="6B643282" w14:textId="77777777" w:rsidR="007D56A7" w:rsidRDefault="007D56A7" w:rsidP="00FC7267">
      <w:pPr>
        <w:pStyle w:val="CommentText"/>
      </w:pPr>
    </w:p>
  </w:comment>
  <w:comment w:id="172" w:author="Huw Ross" w:date="2017-11-24T13:48:00Z" w:initials="HR">
    <w:p w14:paraId="58FCBF01" w14:textId="35348A7E" w:rsidR="00722E26" w:rsidRDefault="00722E26">
      <w:pPr>
        <w:pStyle w:val="CommentText"/>
      </w:pPr>
      <w:r>
        <w:rPr>
          <w:rStyle w:val="CommentReference"/>
        </w:rPr>
        <w:annotationRef/>
      </w:r>
      <w:r>
        <w:t>ECA – See note in Section 4.6</w:t>
      </w:r>
    </w:p>
  </w:comment>
  <w:comment w:id="184" w:author="Huw Ross" w:date="2017-11-24T13:40:00Z" w:initials="HR">
    <w:p w14:paraId="279CF3E1" w14:textId="693B76B2" w:rsidR="002360EC" w:rsidRDefault="002360EC">
      <w:pPr>
        <w:pStyle w:val="CommentText"/>
      </w:pPr>
      <w:r>
        <w:rPr>
          <w:rStyle w:val="CommentReference"/>
        </w:rPr>
        <w:annotationRef/>
      </w:r>
      <w:r>
        <w:t>Note: Definitions for basic and enhanced have been removed from EASA material. Text removed to align.</w:t>
      </w:r>
    </w:p>
  </w:comment>
  <w:comment w:id="224" w:author="Huw Ross" w:date="2017-11-27T14:41:00Z" w:initials="HR">
    <w:p w14:paraId="2791C9A9" w14:textId="712A9F65" w:rsidR="00DE4841" w:rsidRDefault="00DE4841">
      <w:pPr>
        <w:pStyle w:val="CommentText"/>
      </w:pPr>
      <w:r>
        <w:rPr>
          <w:rStyle w:val="CommentReference"/>
        </w:rPr>
        <w:annotationRef/>
      </w:r>
      <w:r>
        <w:t>Referenced deleted as reference to basic and enhanced equipage is now removed.</w:t>
      </w:r>
    </w:p>
  </w:comment>
  <w:comment w:id="242" w:author="Huw Ross" w:date="2017-11-27T14:46:00Z" w:initials="HR">
    <w:p w14:paraId="0134054D" w14:textId="22159159" w:rsidR="00ED6EAD" w:rsidRDefault="00ED6EAD">
      <w:pPr>
        <w:pStyle w:val="CommentText"/>
      </w:pPr>
      <w:r>
        <w:rPr>
          <w:rStyle w:val="CommentReference"/>
        </w:rPr>
        <w:annotationRef/>
      </w:r>
      <w:r>
        <w:t>Deleted as not referenced from main body as identified as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875C3" w15:done="0"/>
  <w15:commentEx w15:paraId="6B643282" w15:done="0"/>
  <w15:commentEx w15:paraId="58FCBF01" w15:done="0"/>
  <w15:commentEx w15:paraId="279CF3E1" w15:done="0"/>
  <w15:commentEx w15:paraId="2791C9A9" w15:done="0"/>
  <w15:commentEx w15:paraId="013405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875C3" w16cid:durableId="1DC2A167"/>
  <w16cid:commentId w16cid:paraId="6B643282" w16cid:durableId="1DB5853E"/>
  <w16cid:commentId w16cid:paraId="58FCBF01" w16cid:durableId="1DC2A1BD"/>
  <w16cid:commentId w16cid:paraId="279CF3E1" w16cid:durableId="1DC29FC6"/>
  <w16cid:commentId w16cid:paraId="2791C9A9" w16cid:durableId="1DC6A2A0"/>
  <w16cid:commentId w16cid:paraId="0134054D" w16cid:durableId="1DC6A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E7D1" w14:textId="77777777" w:rsidR="007A1E52" w:rsidRDefault="007A1E52"/>
  </w:endnote>
  <w:endnote w:type="continuationSeparator" w:id="0">
    <w:p w14:paraId="1D0D6E0C" w14:textId="77777777" w:rsidR="007A1E52" w:rsidRDefault="007A1E52"/>
  </w:endnote>
  <w:endnote w:type="continuationNotice" w:id="1">
    <w:p w14:paraId="61574C8F" w14:textId="77777777" w:rsidR="007A1E52" w:rsidRDefault="007A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43D8" w14:textId="77777777" w:rsidR="007A1E52" w:rsidRDefault="007A1E52">
      <w:r>
        <w:separator/>
      </w:r>
    </w:p>
  </w:footnote>
  <w:footnote w:type="continuationSeparator" w:id="0">
    <w:p w14:paraId="19336FDD" w14:textId="77777777" w:rsidR="007A1E52" w:rsidRDefault="007A1E52">
      <w:r>
        <w:continuationSeparator/>
      </w:r>
    </w:p>
  </w:footnote>
  <w:footnote w:type="continuationNotice" w:id="1">
    <w:p w14:paraId="5D9FA230" w14:textId="77777777" w:rsidR="007A1E52" w:rsidRDefault="007A1E52"/>
  </w:footnote>
  <w:footnote w:id="2">
    <w:p w14:paraId="378B727B" w14:textId="72915CC8" w:rsidR="00CE53D7" w:rsidRDefault="00CE53D7">
      <w:pPr>
        <w:pStyle w:val="FootnoteText"/>
      </w:pPr>
      <w:ins w:id="61" w:author="Huw Ross" w:date="2017-11-24T13:27:00Z">
        <w:r>
          <w:rPr>
            <w:rStyle w:val="FootnoteReference"/>
          </w:rPr>
          <w:footnoteRef/>
        </w:r>
        <w:r>
          <w:t xml:space="preserve"> The European Legal Framework </w:t>
        </w:r>
      </w:ins>
      <w:ins w:id="62" w:author="Huw Ross" w:date="2017-11-24T13:28:00Z">
        <w:r w:rsidR="00C15A04">
          <w:t xml:space="preserve">is primarily defined by </w:t>
        </w:r>
      </w:ins>
      <w:ins w:id="63" w:author="Huw Ross" w:date="2017-11-24T13:27:00Z">
        <w:r w:rsidRPr="00FC7267">
          <w:t>CIR (EU) No 1035/2011, CIR (EU) No 923/2012 and CIR (EU) No 139/2014</w:t>
        </w:r>
        <w:r>
          <w:rPr>
            <w:rStyle w:val="CommentReference"/>
          </w:rPr>
          <w:annotationRef/>
        </w:r>
      </w:ins>
      <w:ins w:id="64" w:author="Huw Ross" w:date="2017-11-24T13:28:00Z">
        <w:r w:rsidR="00C15A04">
          <w:t>. This list is not exhaustive.</w:t>
        </w:r>
      </w:ins>
    </w:p>
  </w:footnote>
  <w:footnote w:id="3">
    <w:p w14:paraId="5395F236" w14:textId="77777777" w:rsidR="007D56A7" w:rsidRPr="00D23769" w:rsidRDefault="007D56A7" w:rsidP="00FC7267">
      <w:pPr>
        <w:pStyle w:val="FootnoteText"/>
        <w:rPr>
          <w:lang w:val="en-US"/>
        </w:rPr>
      </w:pPr>
      <w:r>
        <w:rPr>
          <w:rStyle w:val="FootnoteReference"/>
        </w:rPr>
        <w:footnoteRef/>
      </w:r>
      <w:r>
        <w:t xml:space="preserve"> ICAO State Letter AN 7/63.1.1-17/23 introduces ‘visual surveillance system’ as a possibility to maintain visual observation </w:t>
      </w:r>
      <w:r>
        <w:fldChar w:fldCharType="begin"/>
      </w:r>
      <w:r>
        <w:instrText xml:space="preserve"> REF _Ref479598848 \r \h </w:instrText>
      </w:r>
      <w:r>
        <w:fldChar w:fldCharType="separate"/>
      </w:r>
      <w:r>
        <w:t>[17]</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9797" w14:textId="1174D2F3" w:rsidR="007D56A7" w:rsidRDefault="00FA6740" w:rsidP="00053CED">
    <w:pPr>
      <w:pStyle w:val="Header"/>
      <w:tabs>
        <w:tab w:val="clear" w:pos="8306"/>
        <w:tab w:val="right" w:pos="9210"/>
      </w:tabs>
      <w:spacing w:after="60"/>
      <w:ind w:left="5556" w:right="-79"/>
      <w:jc w:val="right"/>
    </w:pPr>
    <w:r w:rsidRPr="00FA6740">
      <w:rPr>
        <w:noProof/>
        <w:lang w:val="sv-SE" w:eastAsia="sv-SE"/>
      </w:rPr>
      <mc:AlternateContent>
        <mc:Choice Requires="wps">
          <w:drawing>
            <wp:anchor distT="45720" distB="45720" distL="114300" distR="114300" simplePos="0" relativeHeight="251660288" behindDoc="0" locked="0" layoutInCell="1" allowOverlap="1" wp14:anchorId="636CBCAA" wp14:editId="759FD1AB">
              <wp:simplePos x="0" y="0"/>
              <wp:positionH relativeFrom="margin">
                <wp:posOffset>4599082</wp:posOffset>
              </wp:positionH>
              <wp:positionV relativeFrom="paragraph">
                <wp:posOffset>-85093</wp:posOffset>
              </wp:positionV>
              <wp:extent cx="11658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4620"/>
                      </a:xfrm>
                      <a:prstGeom prst="rect">
                        <a:avLst/>
                      </a:prstGeom>
                      <a:solidFill>
                        <a:srgbClr val="FFFFFF"/>
                      </a:solidFill>
                      <a:ln w="9525">
                        <a:noFill/>
                        <a:miter lim="800000"/>
                        <a:headEnd/>
                        <a:tailEnd/>
                      </a:ln>
                    </wps:spPr>
                    <wps:txbx>
                      <w:txbxContent>
                        <w:p w14:paraId="4B77189F" w14:textId="77777777" w:rsidR="00FA6740" w:rsidRDefault="00FA6740" w:rsidP="00FA6740">
                          <w:pPr>
                            <w:jc w:val="right"/>
                          </w:pPr>
                          <w:r>
                            <w:t>November 2017</w:t>
                          </w:r>
                        </w:p>
                        <w:p w14:paraId="32F87350" w14:textId="38922FEF" w:rsidR="00FA6740" w:rsidRDefault="00FA6740" w:rsidP="00FA6740">
                          <w:pPr>
                            <w:jc w:val="right"/>
                          </w:pPr>
                          <w:r>
                            <w:t xml:space="preserve">Issue 2 Draft </w:t>
                          </w:r>
                          <w:del w:id="246" w:author="Huw Ross" w:date="2017-11-24T13:17:00Z">
                            <w:r w:rsidDel="0057121E">
                              <w:delText>F</w:delText>
                            </w:r>
                          </w:del>
                          <w:ins w:id="247" w:author="Huw Ross" w:date="2017-11-27T15:06:00Z">
                            <w:r w:rsidR="00167152">
                              <w:t>H</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CBCAA" id="_x0000_t202" coordsize="21600,21600" o:spt="202" path="m,l,21600r21600,l21600,xe">
              <v:stroke joinstyle="miter"/>
              <v:path gradientshapeok="t" o:connecttype="rect"/>
            </v:shapetype>
            <v:shape id="Text Box 2" o:spid="_x0000_s1026" type="#_x0000_t202" style="position:absolute;left:0;text-align:left;margin-left:362.15pt;margin-top:-6.7pt;width:91.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AI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" stroked="f">
              <v:textbox style="mso-fit-shape-to-text:t">
                <w:txbxContent>
                  <w:p w14:paraId="4B77189F" w14:textId="77777777" w:rsidR="00FA6740" w:rsidRDefault="00FA6740" w:rsidP="00FA6740">
                    <w:pPr>
                      <w:jc w:val="right"/>
                    </w:pPr>
                    <w:r>
                      <w:t>November 2017</w:t>
                    </w:r>
                  </w:p>
                  <w:p w14:paraId="32F87350" w14:textId="38922FEF" w:rsidR="00FA6740" w:rsidRDefault="00FA6740" w:rsidP="00FA6740">
                    <w:pPr>
                      <w:jc w:val="right"/>
                    </w:pPr>
                    <w:r>
                      <w:t xml:space="preserve">Issue 2 Draft </w:t>
                    </w:r>
                    <w:del w:id="248" w:author="Huw Ross" w:date="2017-11-24T13:17:00Z">
                      <w:r w:rsidDel="0057121E">
                        <w:delText>F</w:delText>
                      </w:r>
                    </w:del>
                    <w:ins w:id="249" w:author="Huw Ross" w:date="2017-11-27T15:06:00Z">
                      <w:r w:rsidR="00167152">
                        <w:t>H</w:t>
                      </w:r>
                    </w:ins>
                  </w:p>
                </w:txbxContent>
              </v:textbox>
              <w10:wrap type="square" anchorx="margin"/>
            </v:shape>
          </w:pict>
        </mc:Fallback>
      </mc:AlternateContent>
    </w:r>
    <w:r w:rsidRPr="00FA6740">
      <w:rPr>
        <w:noProof/>
        <w:lang w:val="sv-SE" w:eastAsia="sv-SE"/>
      </w:rPr>
      <w:drawing>
        <wp:anchor distT="0" distB="0" distL="114300" distR="114300" simplePos="0" relativeHeight="251659264" behindDoc="1" locked="0" layoutInCell="1" allowOverlap="1" wp14:anchorId="35E2DCB7" wp14:editId="4A900503">
          <wp:simplePos x="0" y="0"/>
          <wp:positionH relativeFrom="margin">
            <wp:posOffset>0</wp:posOffset>
          </wp:positionH>
          <wp:positionV relativeFrom="page">
            <wp:posOffset>485574</wp:posOffset>
          </wp:positionV>
          <wp:extent cx="3107055"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NT01\Projects\P2219 - SINE Common Support and EGSD\General\Document Templates\EGSD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070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336"/>
    <w:multiLevelType w:val="hybridMultilevel"/>
    <w:tmpl w:val="17B0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C3620"/>
    <w:multiLevelType w:val="multilevel"/>
    <w:tmpl w:val="0FF23136"/>
    <w:styleLink w:val="R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3490E"/>
    <w:multiLevelType w:val="hybridMultilevel"/>
    <w:tmpl w:val="E848B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E7CF6"/>
    <w:multiLevelType w:val="hybridMultilevel"/>
    <w:tmpl w:val="8EA4ABF8"/>
    <w:lvl w:ilvl="0" w:tplc="F992FCBC">
      <w:start w:val="1"/>
      <w:numFmt w:val="decimal"/>
      <w:lvlText w:val="%1"/>
      <w:lvlJc w:val="left"/>
      <w:pPr>
        <w:ind w:left="720" w:hanging="360"/>
      </w:pPr>
      <w:rPr>
        <w:rFonts w:ascii="Calibri" w:hAnsi="Calibri" w:hint="default"/>
        <w:b/>
        <w:i w:val="0"/>
        <w:color w:val="2F4C7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C4315"/>
    <w:multiLevelType w:val="multilevel"/>
    <w:tmpl w:val="915A91A2"/>
    <w:lvl w:ilvl="0">
      <w:start w:val="1"/>
      <w:numFmt w:val="bullet"/>
      <w:lvlText w:val=""/>
      <w:lvlJc w:val="left"/>
      <w:pPr>
        <w:ind w:left="720" w:hanging="360"/>
      </w:pPr>
      <w:rPr>
        <w:rFonts w:ascii="Wingdings" w:hAnsi="Wingdings" w:cs="Wingdings" w:hint="default"/>
        <w:color w:val="2F4C7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9652A5"/>
    <w:multiLevelType w:val="hybridMultilevel"/>
    <w:tmpl w:val="A4E2E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81E06"/>
    <w:multiLevelType w:val="multilevel"/>
    <w:tmpl w:val="1C78B1A2"/>
    <w:name w:val="HeliosAnnexStyles"/>
    <w:lvl w:ilvl="0">
      <w:start w:val="1"/>
      <w:numFmt w:val="upperLetter"/>
      <w:pStyle w:val="Annex1"/>
      <w:lvlText w:val="%1"/>
      <w:lvlJc w:val="left"/>
      <w:pPr>
        <w:tabs>
          <w:tab w:val="num" w:pos="907"/>
        </w:tabs>
        <w:ind w:left="0" w:firstLine="0"/>
      </w:pPr>
      <w:rPr>
        <w:rFonts w:hint="default"/>
      </w:rPr>
    </w:lvl>
    <w:lvl w:ilvl="1">
      <w:start w:val="1"/>
      <w:numFmt w:val="decimal"/>
      <w:pStyle w:val="Annex2"/>
      <w:lvlText w:val="%1.%2"/>
      <w:lvlJc w:val="left"/>
      <w:pPr>
        <w:tabs>
          <w:tab w:val="num" w:pos="908"/>
        </w:tabs>
        <w:ind w:left="0" w:firstLine="0"/>
      </w:pPr>
      <w:rPr>
        <w:rFonts w:hint="default"/>
      </w:rPr>
    </w:lvl>
    <w:lvl w:ilvl="2">
      <w:start w:val="1"/>
      <w:numFmt w:val="decimal"/>
      <w:pStyle w:val="Annex3"/>
      <w:lvlText w:val="%1.%2.%3"/>
      <w:lvlJc w:val="left"/>
      <w:pPr>
        <w:tabs>
          <w:tab w:val="num" w:pos="908"/>
        </w:tabs>
        <w:ind w:left="0" w:firstLine="0"/>
      </w:pPr>
      <w:rPr>
        <w:rFonts w:hint="default"/>
      </w:rPr>
    </w:lvl>
    <w:lvl w:ilvl="3">
      <w:start w:val="1"/>
      <w:numFmt w:val="decimal"/>
      <w:pStyle w:val="Annex4"/>
      <w:lvlText w:val="%1.%2.%3.%4"/>
      <w:lvlJc w:val="left"/>
      <w:pPr>
        <w:tabs>
          <w:tab w:val="num" w:pos="908"/>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508797D"/>
    <w:multiLevelType w:val="hybridMultilevel"/>
    <w:tmpl w:val="E092F774"/>
    <w:lvl w:ilvl="0" w:tplc="84F2C8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F1ABE"/>
    <w:multiLevelType w:val="hybridMultilevel"/>
    <w:tmpl w:val="CF600B8A"/>
    <w:lvl w:ilvl="0" w:tplc="29E81518">
      <w:start w:val="1"/>
      <w:numFmt w:val="bullet"/>
      <w:pStyle w:val="Checklist"/>
      <w:lvlText w:val=""/>
      <w:lvlJc w:val="left"/>
      <w:pPr>
        <w:tabs>
          <w:tab w:val="num" w:pos="360"/>
        </w:tabs>
        <w:ind w:left="357" w:hanging="357"/>
      </w:pPr>
      <w:rPr>
        <w:rFonts w:ascii="Wingdings 2" w:hAnsi="Wingdings 2"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602BA"/>
    <w:multiLevelType w:val="hybridMultilevel"/>
    <w:tmpl w:val="A30CB27A"/>
    <w:lvl w:ilvl="0" w:tplc="946C96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6FF7"/>
    <w:multiLevelType w:val="hybridMultilevel"/>
    <w:tmpl w:val="333498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34A14"/>
    <w:multiLevelType w:val="multilevel"/>
    <w:tmpl w:val="650CF7DE"/>
    <w:lvl w:ilvl="0">
      <w:start w:val="1"/>
      <w:numFmt w:val="decimal"/>
      <w:pStyle w:val="Heading1"/>
      <w:lvlText w:val="%1"/>
      <w:lvlJc w:val="left"/>
      <w:pPr>
        <w:tabs>
          <w:tab w:val="num" w:pos="715"/>
        </w:tabs>
        <w:ind w:left="715" w:hanging="432"/>
      </w:pPr>
    </w:lvl>
    <w:lvl w:ilvl="1">
      <w:start w:val="1"/>
      <w:numFmt w:val="decimal"/>
      <w:pStyle w:val="Heading2"/>
      <w:lvlText w:val="%1.%2"/>
      <w:lvlJc w:val="left"/>
      <w:pPr>
        <w:tabs>
          <w:tab w:val="num" w:pos="859"/>
        </w:tabs>
        <w:ind w:left="859" w:hanging="576"/>
      </w:pPr>
    </w:lvl>
    <w:lvl w:ilvl="2">
      <w:start w:val="1"/>
      <w:numFmt w:val="decimal"/>
      <w:pStyle w:val="Heading3"/>
      <w:lvlText w:val="%1.%2.%3"/>
      <w:lvlJc w:val="left"/>
      <w:pPr>
        <w:tabs>
          <w:tab w:val="num" w:pos="1003"/>
        </w:tabs>
        <w:ind w:left="1003" w:hanging="720"/>
      </w:pPr>
    </w:lvl>
    <w:lvl w:ilvl="3">
      <w:start w:val="1"/>
      <w:numFmt w:val="decimal"/>
      <w:pStyle w:val="Heading4"/>
      <w:lvlText w:val="%1.%2.%3.%4"/>
      <w:lvlJc w:val="left"/>
      <w:pPr>
        <w:tabs>
          <w:tab w:val="num" w:pos="1147"/>
        </w:tabs>
        <w:ind w:left="1147" w:hanging="864"/>
      </w:pPr>
    </w:lvl>
    <w:lvl w:ilvl="4">
      <w:start w:val="1"/>
      <w:numFmt w:val="decimal"/>
      <w:pStyle w:val="Heading5"/>
      <w:lvlText w:val="%1.%2.%3.%4.%5"/>
      <w:lvlJc w:val="left"/>
      <w:pPr>
        <w:tabs>
          <w:tab w:val="num" w:pos="1723"/>
        </w:tabs>
        <w:ind w:left="1291" w:hanging="1008"/>
      </w:pPr>
    </w:lvl>
    <w:lvl w:ilvl="5">
      <w:start w:val="1"/>
      <w:numFmt w:val="decimal"/>
      <w:pStyle w:val="Paragraph1"/>
      <w:lvlText w:val="%1.%6"/>
      <w:lvlJc w:val="left"/>
      <w:pPr>
        <w:tabs>
          <w:tab w:val="num" w:pos="1435"/>
        </w:tabs>
        <w:ind w:left="1435" w:hanging="1152"/>
      </w:pPr>
    </w:lvl>
    <w:lvl w:ilvl="6">
      <w:start w:val="1"/>
      <w:numFmt w:val="decimal"/>
      <w:lvlText w:val="%1.%2.%7"/>
      <w:lvlJc w:val="left"/>
      <w:pPr>
        <w:tabs>
          <w:tab w:val="num" w:pos="1579"/>
        </w:tabs>
        <w:ind w:left="1579" w:hanging="1296"/>
      </w:pPr>
    </w:lvl>
    <w:lvl w:ilvl="7">
      <w:start w:val="1"/>
      <w:numFmt w:val="decimal"/>
      <w:lvlText w:val="%1.%2.%3.%8"/>
      <w:lvlJc w:val="left"/>
      <w:pPr>
        <w:tabs>
          <w:tab w:val="num" w:pos="1723"/>
        </w:tabs>
        <w:ind w:left="1723" w:hanging="1440"/>
      </w:pPr>
    </w:lvl>
    <w:lvl w:ilvl="8">
      <w:start w:val="1"/>
      <w:numFmt w:val="decimal"/>
      <w:lvlText w:val="%1.%2.%3.%4.%9"/>
      <w:lvlJc w:val="left"/>
      <w:pPr>
        <w:tabs>
          <w:tab w:val="num" w:pos="1867"/>
        </w:tabs>
        <w:ind w:left="1867" w:hanging="1584"/>
      </w:pPr>
    </w:lvl>
  </w:abstractNum>
  <w:abstractNum w:abstractNumId="12" w15:restartNumberingAfterBreak="0">
    <w:nsid w:val="22263192"/>
    <w:multiLevelType w:val="hybridMultilevel"/>
    <w:tmpl w:val="B6D2102A"/>
    <w:lvl w:ilvl="0" w:tplc="A27CE4CC">
      <w:start w:val="1"/>
      <w:numFmt w:val="bullet"/>
      <w:lvlText w:val=""/>
      <w:lvlJc w:val="left"/>
      <w:pPr>
        <w:ind w:left="360" w:hanging="360"/>
      </w:pPr>
      <w:rPr>
        <w:rFonts w:ascii="Symbol" w:hAnsi="Symbol" w:hint="default"/>
        <w:color w:val="2F4C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A477C"/>
    <w:multiLevelType w:val="hybridMultilevel"/>
    <w:tmpl w:val="A0AC8FF6"/>
    <w:lvl w:ilvl="0" w:tplc="865843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0A3DA5"/>
    <w:multiLevelType w:val="hybridMultilevel"/>
    <w:tmpl w:val="1CF8BA10"/>
    <w:lvl w:ilvl="0" w:tplc="69624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0127B"/>
    <w:multiLevelType w:val="hybridMultilevel"/>
    <w:tmpl w:val="CAC451E0"/>
    <w:lvl w:ilvl="0" w:tplc="ADECC26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03DE2"/>
    <w:multiLevelType w:val="hybridMultilevel"/>
    <w:tmpl w:val="EC6C6EE0"/>
    <w:lvl w:ilvl="0" w:tplc="5F7C72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053F5"/>
    <w:multiLevelType w:val="hybridMultilevel"/>
    <w:tmpl w:val="E1BC7BB8"/>
    <w:lvl w:ilvl="0" w:tplc="E640D1E0">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C5461"/>
    <w:multiLevelType w:val="hybridMultilevel"/>
    <w:tmpl w:val="89F4F86A"/>
    <w:lvl w:ilvl="0" w:tplc="84F2C8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D11CF"/>
    <w:multiLevelType w:val="hybridMultilevel"/>
    <w:tmpl w:val="FAD41BA4"/>
    <w:lvl w:ilvl="0" w:tplc="BB10FCE8">
      <w:start w:val="1"/>
      <w:numFmt w:val="bullet"/>
      <w:pStyle w:val="Checkbox"/>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16D62"/>
    <w:multiLevelType w:val="hybridMultilevel"/>
    <w:tmpl w:val="29867040"/>
    <w:lvl w:ilvl="0" w:tplc="0809000F">
      <w:start w:val="1"/>
      <w:numFmt w:val="decimal"/>
      <w:lvlText w:val="%1."/>
      <w:lvlJc w:val="left"/>
      <w:pPr>
        <w:tabs>
          <w:tab w:val="num" w:pos="720"/>
        </w:tabs>
        <w:ind w:left="720" w:hanging="360"/>
      </w:pPr>
      <w:rPr>
        <w:rFonts w:hint="default"/>
      </w:rPr>
    </w:lvl>
    <w:lvl w:ilvl="1" w:tplc="F4701600" w:tentative="1">
      <w:start w:val="1"/>
      <w:numFmt w:val="bullet"/>
      <w:lvlText w:val="-"/>
      <w:lvlJc w:val="left"/>
      <w:pPr>
        <w:tabs>
          <w:tab w:val="num" w:pos="1440"/>
        </w:tabs>
        <w:ind w:left="1440" w:hanging="360"/>
      </w:pPr>
      <w:rPr>
        <w:rFonts w:ascii="Arial" w:hAnsi="Arial" w:hint="default"/>
      </w:rPr>
    </w:lvl>
    <w:lvl w:ilvl="2" w:tplc="4B64B194" w:tentative="1">
      <w:start w:val="1"/>
      <w:numFmt w:val="bullet"/>
      <w:lvlText w:val="-"/>
      <w:lvlJc w:val="left"/>
      <w:pPr>
        <w:tabs>
          <w:tab w:val="num" w:pos="2160"/>
        </w:tabs>
        <w:ind w:left="2160" w:hanging="360"/>
      </w:pPr>
      <w:rPr>
        <w:rFonts w:ascii="Arial" w:hAnsi="Arial" w:hint="default"/>
      </w:rPr>
    </w:lvl>
    <w:lvl w:ilvl="3" w:tplc="223A90F8" w:tentative="1">
      <w:start w:val="1"/>
      <w:numFmt w:val="bullet"/>
      <w:lvlText w:val="-"/>
      <w:lvlJc w:val="left"/>
      <w:pPr>
        <w:tabs>
          <w:tab w:val="num" w:pos="2880"/>
        </w:tabs>
        <w:ind w:left="2880" w:hanging="360"/>
      </w:pPr>
      <w:rPr>
        <w:rFonts w:ascii="Arial" w:hAnsi="Arial" w:hint="default"/>
      </w:rPr>
    </w:lvl>
    <w:lvl w:ilvl="4" w:tplc="F35E12A4" w:tentative="1">
      <w:start w:val="1"/>
      <w:numFmt w:val="bullet"/>
      <w:lvlText w:val="-"/>
      <w:lvlJc w:val="left"/>
      <w:pPr>
        <w:tabs>
          <w:tab w:val="num" w:pos="3600"/>
        </w:tabs>
        <w:ind w:left="3600" w:hanging="360"/>
      </w:pPr>
      <w:rPr>
        <w:rFonts w:ascii="Arial" w:hAnsi="Arial" w:hint="default"/>
      </w:rPr>
    </w:lvl>
    <w:lvl w:ilvl="5" w:tplc="84BA5AA4" w:tentative="1">
      <w:start w:val="1"/>
      <w:numFmt w:val="bullet"/>
      <w:lvlText w:val="-"/>
      <w:lvlJc w:val="left"/>
      <w:pPr>
        <w:tabs>
          <w:tab w:val="num" w:pos="4320"/>
        </w:tabs>
        <w:ind w:left="4320" w:hanging="360"/>
      </w:pPr>
      <w:rPr>
        <w:rFonts w:ascii="Arial" w:hAnsi="Arial" w:hint="default"/>
      </w:rPr>
    </w:lvl>
    <w:lvl w:ilvl="6" w:tplc="A17C7BB2" w:tentative="1">
      <w:start w:val="1"/>
      <w:numFmt w:val="bullet"/>
      <w:lvlText w:val="-"/>
      <w:lvlJc w:val="left"/>
      <w:pPr>
        <w:tabs>
          <w:tab w:val="num" w:pos="5040"/>
        </w:tabs>
        <w:ind w:left="5040" w:hanging="360"/>
      </w:pPr>
      <w:rPr>
        <w:rFonts w:ascii="Arial" w:hAnsi="Arial" w:hint="default"/>
      </w:rPr>
    </w:lvl>
    <w:lvl w:ilvl="7" w:tplc="C0B4545C" w:tentative="1">
      <w:start w:val="1"/>
      <w:numFmt w:val="bullet"/>
      <w:lvlText w:val="-"/>
      <w:lvlJc w:val="left"/>
      <w:pPr>
        <w:tabs>
          <w:tab w:val="num" w:pos="5760"/>
        </w:tabs>
        <w:ind w:left="5760" w:hanging="360"/>
      </w:pPr>
      <w:rPr>
        <w:rFonts w:ascii="Arial" w:hAnsi="Arial" w:hint="default"/>
      </w:rPr>
    </w:lvl>
    <w:lvl w:ilvl="8" w:tplc="AEC8AC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942695"/>
    <w:multiLevelType w:val="hybridMultilevel"/>
    <w:tmpl w:val="F516E2F8"/>
    <w:lvl w:ilvl="0" w:tplc="E1F64C50">
      <w:start w:val="1"/>
      <w:numFmt w:val="bullet"/>
      <w:pStyle w:val="Sublist"/>
      <w:lvlText w:val="-"/>
      <w:lvlJc w:val="left"/>
      <w:pPr>
        <w:tabs>
          <w:tab w:val="num" w:pos="360"/>
        </w:tabs>
        <w:ind w:left="357" w:hanging="357"/>
      </w:pPr>
      <w:rPr>
        <w:rFonts w:hint="default"/>
        <w:sz w:val="16"/>
      </w:rPr>
    </w:lvl>
    <w:lvl w:ilvl="1" w:tplc="04090003" w:tentative="1">
      <w:start w:val="1"/>
      <w:numFmt w:val="bullet"/>
      <w:lvlText w:val="o"/>
      <w:lvlJc w:val="left"/>
      <w:pPr>
        <w:tabs>
          <w:tab w:val="num" w:pos="2704"/>
        </w:tabs>
        <w:ind w:left="2704" w:hanging="360"/>
      </w:pPr>
      <w:rPr>
        <w:rFonts w:ascii="Courier New" w:hAnsi="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22" w15:restartNumberingAfterBreak="0">
    <w:nsid w:val="38A00A85"/>
    <w:multiLevelType w:val="hybridMultilevel"/>
    <w:tmpl w:val="86222C00"/>
    <w:lvl w:ilvl="0" w:tplc="49781132">
      <w:start w:val="1"/>
      <w:numFmt w:val="bullet"/>
      <w:lvlText w:val="-"/>
      <w:lvlJc w:val="left"/>
      <w:pPr>
        <w:tabs>
          <w:tab w:val="num" w:pos="720"/>
        </w:tabs>
        <w:ind w:left="720" w:hanging="360"/>
      </w:pPr>
      <w:rPr>
        <w:rFonts w:ascii="Arial" w:hAnsi="Arial" w:hint="default"/>
      </w:rPr>
    </w:lvl>
    <w:lvl w:ilvl="1" w:tplc="F4701600" w:tentative="1">
      <w:start w:val="1"/>
      <w:numFmt w:val="bullet"/>
      <w:lvlText w:val="-"/>
      <w:lvlJc w:val="left"/>
      <w:pPr>
        <w:tabs>
          <w:tab w:val="num" w:pos="1440"/>
        </w:tabs>
        <w:ind w:left="1440" w:hanging="360"/>
      </w:pPr>
      <w:rPr>
        <w:rFonts w:ascii="Arial" w:hAnsi="Arial" w:hint="default"/>
      </w:rPr>
    </w:lvl>
    <w:lvl w:ilvl="2" w:tplc="4B64B194" w:tentative="1">
      <w:start w:val="1"/>
      <w:numFmt w:val="bullet"/>
      <w:lvlText w:val="-"/>
      <w:lvlJc w:val="left"/>
      <w:pPr>
        <w:tabs>
          <w:tab w:val="num" w:pos="2160"/>
        </w:tabs>
        <w:ind w:left="2160" w:hanging="360"/>
      </w:pPr>
      <w:rPr>
        <w:rFonts w:ascii="Arial" w:hAnsi="Arial" w:hint="default"/>
      </w:rPr>
    </w:lvl>
    <w:lvl w:ilvl="3" w:tplc="223A90F8" w:tentative="1">
      <w:start w:val="1"/>
      <w:numFmt w:val="bullet"/>
      <w:lvlText w:val="-"/>
      <w:lvlJc w:val="left"/>
      <w:pPr>
        <w:tabs>
          <w:tab w:val="num" w:pos="2880"/>
        </w:tabs>
        <w:ind w:left="2880" w:hanging="360"/>
      </w:pPr>
      <w:rPr>
        <w:rFonts w:ascii="Arial" w:hAnsi="Arial" w:hint="default"/>
      </w:rPr>
    </w:lvl>
    <w:lvl w:ilvl="4" w:tplc="F35E12A4" w:tentative="1">
      <w:start w:val="1"/>
      <w:numFmt w:val="bullet"/>
      <w:lvlText w:val="-"/>
      <w:lvlJc w:val="left"/>
      <w:pPr>
        <w:tabs>
          <w:tab w:val="num" w:pos="3600"/>
        </w:tabs>
        <w:ind w:left="3600" w:hanging="360"/>
      </w:pPr>
      <w:rPr>
        <w:rFonts w:ascii="Arial" w:hAnsi="Arial" w:hint="default"/>
      </w:rPr>
    </w:lvl>
    <w:lvl w:ilvl="5" w:tplc="84BA5AA4" w:tentative="1">
      <w:start w:val="1"/>
      <w:numFmt w:val="bullet"/>
      <w:lvlText w:val="-"/>
      <w:lvlJc w:val="left"/>
      <w:pPr>
        <w:tabs>
          <w:tab w:val="num" w:pos="4320"/>
        </w:tabs>
        <w:ind w:left="4320" w:hanging="360"/>
      </w:pPr>
      <w:rPr>
        <w:rFonts w:ascii="Arial" w:hAnsi="Arial" w:hint="default"/>
      </w:rPr>
    </w:lvl>
    <w:lvl w:ilvl="6" w:tplc="A17C7BB2" w:tentative="1">
      <w:start w:val="1"/>
      <w:numFmt w:val="bullet"/>
      <w:lvlText w:val="-"/>
      <w:lvlJc w:val="left"/>
      <w:pPr>
        <w:tabs>
          <w:tab w:val="num" w:pos="5040"/>
        </w:tabs>
        <w:ind w:left="5040" w:hanging="360"/>
      </w:pPr>
      <w:rPr>
        <w:rFonts w:ascii="Arial" w:hAnsi="Arial" w:hint="default"/>
      </w:rPr>
    </w:lvl>
    <w:lvl w:ilvl="7" w:tplc="C0B4545C" w:tentative="1">
      <w:start w:val="1"/>
      <w:numFmt w:val="bullet"/>
      <w:lvlText w:val="-"/>
      <w:lvlJc w:val="left"/>
      <w:pPr>
        <w:tabs>
          <w:tab w:val="num" w:pos="5760"/>
        </w:tabs>
        <w:ind w:left="5760" w:hanging="360"/>
      </w:pPr>
      <w:rPr>
        <w:rFonts w:ascii="Arial" w:hAnsi="Arial" w:hint="default"/>
      </w:rPr>
    </w:lvl>
    <w:lvl w:ilvl="8" w:tplc="AEC8AC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4B364D"/>
    <w:multiLevelType w:val="hybridMultilevel"/>
    <w:tmpl w:val="B9629B64"/>
    <w:lvl w:ilvl="0" w:tplc="A27CE4CC">
      <w:start w:val="1"/>
      <w:numFmt w:val="bullet"/>
      <w:lvlText w:val=""/>
      <w:lvlJc w:val="left"/>
      <w:pPr>
        <w:tabs>
          <w:tab w:val="num" w:pos="720"/>
        </w:tabs>
        <w:ind w:left="720" w:hanging="360"/>
      </w:pPr>
      <w:rPr>
        <w:rFonts w:ascii="Symbol" w:hAnsi="Symbol" w:hint="default"/>
        <w:color w:val="2F4C70"/>
      </w:rPr>
    </w:lvl>
    <w:lvl w:ilvl="1" w:tplc="F4701600" w:tentative="1">
      <w:start w:val="1"/>
      <w:numFmt w:val="bullet"/>
      <w:lvlText w:val="-"/>
      <w:lvlJc w:val="left"/>
      <w:pPr>
        <w:tabs>
          <w:tab w:val="num" w:pos="1440"/>
        </w:tabs>
        <w:ind w:left="1440" w:hanging="360"/>
      </w:pPr>
      <w:rPr>
        <w:rFonts w:ascii="Arial" w:hAnsi="Arial" w:hint="default"/>
      </w:rPr>
    </w:lvl>
    <w:lvl w:ilvl="2" w:tplc="4B64B194" w:tentative="1">
      <w:start w:val="1"/>
      <w:numFmt w:val="bullet"/>
      <w:lvlText w:val="-"/>
      <w:lvlJc w:val="left"/>
      <w:pPr>
        <w:tabs>
          <w:tab w:val="num" w:pos="2160"/>
        </w:tabs>
        <w:ind w:left="2160" w:hanging="360"/>
      </w:pPr>
      <w:rPr>
        <w:rFonts w:ascii="Arial" w:hAnsi="Arial" w:hint="default"/>
      </w:rPr>
    </w:lvl>
    <w:lvl w:ilvl="3" w:tplc="223A90F8" w:tentative="1">
      <w:start w:val="1"/>
      <w:numFmt w:val="bullet"/>
      <w:lvlText w:val="-"/>
      <w:lvlJc w:val="left"/>
      <w:pPr>
        <w:tabs>
          <w:tab w:val="num" w:pos="2880"/>
        </w:tabs>
        <w:ind w:left="2880" w:hanging="360"/>
      </w:pPr>
      <w:rPr>
        <w:rFonts w:ascii="Arial" w:hAnsi="Arial" w:hint="default"/>
      </w:rPr>
    </w:lvl>
    <w:lvl w:ilvl="4" w:tplc="F35E12A4" w:tentative="1">
      <w:start w:val="1"/>
      <w:numFmt w:val="bullet"/>
      <w:lvlText w:val="-"/>
      <w:lvlJc w:val="left"/>
      <w:pPr>
        <w:tabs>
          <w:tab w:val="num" w:pos="3600"/>
        </w:tabs>
        <w:ind w:left="3600" w:hanging="360"/>
      </w:pPr>
      <w:rPr>
        <w:rFonts w:ascii="Arial" w:hAnsi="Arial" w:hint="default"/>
      </w:rPr>
    </w:lvl>
    <w:lvl w:ilvl="5" w:tplc="84BA5AA4" w:tentative="1">
      <w:start w:val="1"/>
      <w:numFmt w:val="bullet"/>
      <w:lvlText w:val="-"/>
      <w:lvlJc w:val="left"/>
      <w:pPr>
        <w:tabs>
          <w:tab w:val="num" w:pos="4320"/>
        </w:tabs>
        <w:ind w:left="4320" w:hanging="360"/>
      </w:pPr>
      <w:rPr>
        <w:rFonts w:ascii="Arial" w:hAnsi="Arial" w:hint="default"/>
      </w:rPr>
    </w:lvl>
    <w:lvl w:ilvl="6" w:tplc="A17C7BB2" w:tentative="1">
      <w:start w:val="1"/>
      <w:numFmt w:val="bullet"/>
      <w:lvlText w:val="-"/>
      <w:lvlJc w:val="left"/>
      <w:pPr>
        <w:tabs>
          <w:tab w:val="num" w:pos="5040"/>
        </w:tabs>
        <w:ind w:left="5040" w:hanging="360"/>
      </w:pPr>
      <w:rPr>
        <w:rFonts w:ascii="Arial" w:hAnsi="Arial" w:hint="default"/>
      </w:rPr>
    </w:lvl>
    <w:lvl w:ilvl="7" w:tplc="C0B4545C" w:tentative="1">
      <w:start w:val="1"/>
      <w:numFmt w:val="bullet"/>
      <w:lvlText w:val="-"/>
      <w:lvlJc w:val="left"/>
      <w:pPr>
        <w:tabs>
          <w:tab w:val="num" w:pos="5760"/>
        </w:tabs>
        <w:ind w:left="5760" w:hanging="360"/>
      </w:pPr>
      <w:rPr>
        <w:rFonts w:ascii="Arial" w:hAnsi="Arial" w:hint="default"/>
      </w:rPr>
    </w:lvl>
    <w:lvl w:ilvl="8" w:tplc="AEC8AC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942073"/>
    <w:multiLevelType w:val="hybridMultilevel"/>
    <w:tmpl w:val="820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B2BB9"/>
    <w:multiLevelType w:val="multilevel"/>
    <w:tmpl w:val="0809001F"/>
    <w:lvl w:ilvl="0">
      <w:start w:val="1"/>
      <w:numFmt w:val="decimal"/>
      <w:lvlText w:val="%1."/>
      <w:lvlJc w:val="left"/>
      <w:pPr>
        <w:ind w:left="360" w:hanging="360"/>
      </w:pPr>
      <w:rPr>
        <w:rFonts w:hint="default"/>
        <w:color w:val="2F4C7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5C1D43"/>
    <w:multiLevelType w:val="hybridMultilevel"/>
    <w:tmpl w:val="E28A74CE"/>
    <w:lvl w:ilvl="0" w:tplc="A1F01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C56A4"/>
    <w:multiLevelType w:val="hybridMultilevel"/>
    <w:tmpl w:val="BB7AD2DE"/>
    <w:lvl w:ilvl="0" w:tplc="0809000F">
      <w:start w:val="1"/>
      <w:numFmt w:val="decimal"/>
      <w:lvlText w:val="%1."/>
      <w:lvlJc w:val="left"/>
      <w:pPr>
        <w:ind w:left="720" w:hanging="360"/>
      </w:pPr>
      <w:rPr>
        <w:rFonts w:hint="default"/>
        <w:color w:val="2F4C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9160AF"/>
    <w:multiLevelType w:val="hybridMultilevel"/>
    <w:tmpl w:val="E0023218"/>
    <w:lvl w:ilvl="0" w:tplc="84F2C8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F037A3"/>
    <w:multiLevelType w:val="hybridMultilevel"/>
    <w:tmpl w:val="49CA5628"/>
    <w:lvl w:ilvl="0" w:tplc="A27CE4CC">
      <w:start w:val="1"/>
      <w:numFmt w:val="bullet"/>
      <w:lvlText w:val=""/>
      <w:lvlJc w:val="left"/>
      <w:pPr>
        <w:ind w:left="720" w:hanging="360"/>
      </w:pPr>
      <w:rPr>
        <w:rFonts w:ascii="Symbol" w:hAnsi="Symbol" w:hint="default"/>
        <w:color w:val="2F4C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C02C1B"/>
    <w:multiLevelType w:val="hybridMultilevel"/>
    <w:tmpl w:val="A4248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345C27"/>
    <w:multiLevelType w:val="hybridMultilevel"/>
    <w:tmpl w:val="4AA2A192"/>
    <w:lvl w:ilvl="0" w:tplc="F992FCBC">
      <w:start w:val="1"/>
      <w:numFmt w:val="decimal"/>
      <w:lvlText w:val="%1"/>
      <w:lvlJc w:val="left"/>
      <w:pPr>
        <w:ind w:left="502" w:hanging="360"/>
      </w:pPr>
      <w:rPr>
        <w:rFonts w:ascii="Calibri" w:hAnsi="Calibri" w:hint="default"/>
        <w:b/>
        <w:i w:val="0"/>
        <w:color w:val="2F4C7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B60A0"/>
    <w:multiLevelType w:val="hybridMultilevel"/>
    <w:tmpl w:val="5EC05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E10949"/>
    <w:multiLevelType w:val="hybridMultilevel"/>
    <w:tmpl w:val="AF9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262A08"/>
    <w:multiLevelType w:val="hybridMultilevel"/>
    <w:tmpl w:val="5726E818"/>
    <w:lvl w:ilvl="0" w:tplc="A27CE4CC">
      <w:start w:val="1"/>
      <w:numFmt w:val="bullet"/>
      <w:lvlText w:val=""/>
      <w:lvlJc w:val="left"/>
      <w:pPr>
        <w:ind w:left="720" w:hanging="360"/>
      </w:pPr>
      <w:rPr>
        <w:rFonts w:ascii="Symbol" w:hAnsi="Symbol" w:hint="default"/>
        <w:color w:val="2F4C7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746BD"/>
    <w:multiLevelType w:val="hybridMultilevel"/>
    <w:tmpl w:val="0556FFA2"/>
    <w:lvl w:ilvl="0" w:tplc="A27CE4CC">
      <w:start w:val="1"/>
      <w:numFmt w:val="bullet"/>
      <w:lvlText w:val=""/>
      <w:lvlJc w:val="left"/>
      <w:pPr>
        <w:ind w:left="720" w:hanging="360"/>
      </w:pPr>
      <w:rPr>
        <w:rFonts w:ascii="Symbol" w:hAnsi="Symbol" w:hint="default"/>
        <w:color w:val="2F4C7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D44A8"/>
    <w:multiLevelType w:val="multilevel"/>
    <w:tmpl w:val="4D729B04"/>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lvlText w:val="%1.%2.%3.%4.%5"/>
      <w:lvlJc w:val="left"/>
      <w:pPr>
        <w:tabs>
          <w:tab w:val="num" w:pos="1723"/>
        </w:tabs>
        <w:ind w:left="1291" w:hanging="1008"/>
      </w:pPr>
    </w:lvl>
    <w:lvl w:ilvl="5">
      <w:start w:val="1"/>
      <w:numFmt w:val="decimal"/>
      <w:lvlText w:val="%1.%2.%3.%4.%5.%6"/>
      <w:lvlJc w:val="left"/>
      <w:pPr>
        <w:tabs>
          <w:tab w:val="num" w:pos="1435"/>
        </w:tabs>
        <w:ind w:left="1435" w:hanging="1152"/>
      </w:pPr>
    </w:lvl>
    <w:lvl w:ilvl="6">
      <w:start w:val="1"/>
      <w:numFmt w:val="decimal"/>
      <w:lvlText w:val="%1.%2.%3.%4.%5.%6.%7"/>
      <w:lvlJc w:val="left"/>
      <w:pPr>
        <w:tabs>
          <w:tab w:val="num" w:pos="1579"/>
        </w:tabs>
        <w:ind w:left="1579" w:hanging="1296"/>
      </w:pPr>
    </w:lvl>
    <w:lvl w:ilvl="7">
      <w:start w:val="1"/>
      <w:numFmt w:val="decimal"/>
      <w:lvlText w:val="%1.%2.%3.%4.%5.%6.%7.%8"/>
      <w:lvlJc w:val="left"/>
      <w:pPr>
        <w:tabs>
          <w:tab w:val="num" w:pos="1723"/>
        </w:tabs>
        <w:ind w:left="1723" w:hanging="1440"/>
      </w:pPr>
    </w:lvl>
    <w:lvl w:ilvl="8">
      <w:start w:val="1"/>
      <w:numFmt w:val="decimal"/>
      <w:lvlText w:val="%1.%2.%3.%4.%5.%6.%7.%8.%9"/>
      <w:lvlJc w:val="left"/>
      <w:pPr>
        <w:tabs>
          <w:tab w:val="num" w:pos="1867"/>
        </w:tabs>
        <w:ind w:left="1867" w:hanging="1584"/>
      </w:pPr>
    </w:lvl>
  </w:abstractNum>
  <w:abstractNum w:abstractNumId="37" w15:restartNumberingAfterBreak="0">
    <w:nsid w:val="61BA7808"/>
    <w:multiLevelType w:val="hybridMultilevel"/>
    <w:tmpl w:val="487E724C"/>
    <w:lvl w:ilvl="0" w:tplc="89E6A58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2"/>
      <w:lvlText w:val="%1.%2"/>
      <w:lvlJc w:val="left"/>
      <w:pPr>
        <w:tabs>
          <w:tab w:val="num" w:pos="907"/>
        </w:tabs>
        <w:ind w:left="907" w:hanging="907"/>
      </w:pPr>
    </w:lvl>
    <w:lvl w:ilvl="2">
      <w:start w:val="1"/>
      <w:numFmt w:val="decimal"/>
      <w:pStyle w:val="annexhead3"/>
      <w:lvlText w:val="%1.%2.%3"/>
      <w:lvlJc w:val="left"/>
      <w:pPr>
        <w:tabs>
          <w:tab w:val="num" w:pos="907"/>
        </w:tabs>
        <w:ind w:left="907" w:hanging="907"/>
      </w:pPr>
    </w:lvl>
    <w:lvl w:ilvl="3">
      <w:start w:val="1"/>
      <w:numFmt w:val="decimal"/>
      <w:pStyle w:val="annexhead4"/>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pStyle w:val="annexpara1"/>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pStyle w:val="annexpara4"/>
      <w:lvlText w:val="%1.%2.%3.%4.%9"/>
      <w:lvlJc w:val="left"/>
      <w:pPr>
        <w:tabs>
          <w:tab w:val="num" w:pos="1440"/>
        </w:tabs>
        <w:ind w:left="1077" w:hanging="1077"/>
      </w:pPr>
    </w:lvl>
  </w:abstractNum>
  <w:abstractNum w:abstractNumId="39" w15:restartNumberingAfterBreak="0">
    <w:nsid w:val="6C0669EA"/>
    <w:multiLevelType w:val="hybridMultilevel"/>
    <w:tmpl w:val="26FE2770"/>
    <w:lvl w:ilvl="0" w:tplc="060A06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6221CB"/>
    <w:multiLevelType w:val="hybridMultilevel"/>
    <w:tmpl w:val="979E0434"/>
    <w:lvl w:ilvl="0" w:tplc="E152C2B8">
      <w:start w:val="1"/>
      <w:numFmt w:val="bullet"/>
      <w:lvlText w:val=""/>
      <w:lvlJc w:val="left"/>
      <w:pPr>
        <w:ind w:left="720" w:hanging="360"/>
      </w:pPr>
      <w:rPr>
        <w:rFonts w:ascii="Wingdings" w:hAnsi="Wingdings" w:hint="default"/>
        <w:color w:val="2F4C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6C2F06"/>
    <w:multiLevelType w:val="hybridMultilevel"/>
    <w:tmpl w:val="81E8328A"/>
    <w:lvl w:ilvl="0" w:tplc="A27CE4CC">
      <w:start w:val="1"/>
      <w:numFmt w:val="bullet"/>
      <w:lvlText w:val=""/>
      <w:lvlJc w:val="left"/>
      <w:pPr>
        <w:ind w:left="720" w:hanging="360"/>
      </w:pPr>
      <w:rPr>
        <w:rFonts w:ascii="Symbol" w:hAnsi="Symbol" w:hint="default"/>
        <w:color w:val="2F4C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4A2D45"/>
    <w:multiLevelType w:val="hybridMultilevel"/>
    <w:tmpl w:val="7416FAE4"/>
    <w:lvl w:ilvl="0" w:tplc="25020ECE">
      <w:start w:val="1"/>
      <w:numFmt w:val="bullet"/>
      <w:pStyle w:val="EGSDBulletPoints"/>
      <w:lvlText w:val=""/>
      <w:lvlJc w:val="left"/>
      <w:pPr>
        <w:ind w:left="720" w:hanging="360"/>
      </w:pPr>
      <w:rPr>
        <w:rFonts w:ascii="Symbol" w:hAnsi="Symbol" w:hint="default"/>
        <w:color w:val="2F4C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20624"/>
    <w:multiLevelType w:val="hybridMultilevel"/>
    <w:tmpl w:val="8AEE5716"/>
    <w:lvl w:ilvl="0" w:tplc="A27CE4CC">
      <w:start w:val="1"/>
      <w:numFmt w:val="bullet"/>
      <w:lvlText w:val=""/>
      <w:lvlJc w:val="left"/>
      <w:pPr>
        <w:ind w:left="720" w:hanging="360"/>
      </w:pPr>
      <w:rPr>
        <w:rFonts w:ascii="Symbol" w:hAnsi="Symbol" w:hint="default"/>
        <w:color w:val="2F4C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86051C"/>
    <w:multiLevelType w:val="hybridMultilevel"/>
    <w:tmpl w:val="CDFCC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7540B"/>
    <w:multiLevelType w:val="singleLevel"/>
    <w:tmpl w:val="0DB2D1A0"/>
    <w:lvl w:ilvl="0">
      <w:start w:val="1"/>
      <w:numFmt w:val="bullet"/>
      <w:pStyle w:val="List"/>
      <w:lvlText w:val=""/>
      <w:lvlJc w:val="left"/>
      <w:pPr>
        <w:tabs>
          <w:tab w:val="num" w:pos="360"/>
        </w:tabs>
        <w:ind w:left="360" w:hanging="360"/>
      </w:pPr>
      <w:rPr>
        <w:rFonts w:ascii="Wingdings" w:hAnsi="Wingdings" w:hint="default"/>
        <w:sz w:val="16"/>
      </w:rPr>
    </w:lvl>
  </w:abstractNum>
  <w:num w:numId="1">
    <w:abstractNumId w:val="45"/>
  </w:num>
  <w:num w:numId="2">
    <w:abstractNumId w:val="11"/>
  </w:num>
  <w:num w:numId="3">
    <w:abstractNumId w:val="38"/>
  </w:num>
  <w:num w:numId="4">
    <w:abstractNumId w:val="8"/>
  </w:num>
  <w:num w:numId="5">
    <w:abstractNumId w:val="21"/>
  </w:num>
  <w:num w:numId="6">
    <w:abstractNumId w:val="19"/>
  </w:num>
  <w:num w:numId="7">
    <w:abstractNumId w:val="6"/>
  </w:num>
  <w:num w:numId="8">
    <w:abstractNumId w:val="42"/>
  </w:num>
  <w:num w:numId="9">
    <w:abstractNumId w:val="34"/>
  </w:num>
  <w:num w:numId="10">
    <w:abstractNumId w:val="10"/>
  </w:num>
  <w:num w:numId="11">
    <w:abstractNumId w:val="1"/>
  </w:num>
  <w:num w:numId="12">
    <w:abstractNumId w:val="7"/>
  </w:num>
  <w:num w:numId="13">
    <w:abstractNumId w:val="17"/>
  </w:num>
  <w:num w:numId="14">
    <w:abstractNumId w:val="2"/>
  </w:num>
  <w:num w:numId="15">
    <w:abstractNumId w:val="22"/>
  </w:num>
  <w:num w:numId="16">
    <w:abstractNumId w:val="44"/>
  </w:num>
  <w:num w:numId="17">
    <w:abstractNumId w:val="13"/>
  </w:num>
  <w:num w:numId="18">
    <w:abstractNumId w:val="40"/>
  </w:num>
  <w:num w:numId="19">
    <w:abstractNumId w:val="31"/>
  </w:num>
  <w:num w:numId="20">
    <w:abstractNumId w:val="37"/>
  </w:num>
  <w:num w:numId="21">
    <w:abstractNumId w:val="15"/>
  </w:num>
  <w:num w:numId="22">
    <w:abstractNumId w:val="28"/>
  </w:num>
  <w:num w:numId="23">
    <w:abstractNumId w:val="18"/>
  </w:num>
  <w:num w:numId="24">
    <w:abstractNumId w:val="39"/>
  </w:num>
  <w:num w:numId="25">
    <w:abstractNumId w:val="11"/>
  </w:num>
  <w:num w:numId="26">
    <w:abstractNumId w:val="14"/>
  </w:num>
  <w:num w:numId="27">
    <w:abstractNumId w:val="9"/>
  </w:num>
  <w:num w:numId="28">
    <w:abstractNumId w:val="33"/>
  </w:num>
  <w:num w:numId="29">
    <w:abstractNumId w:val="35"/>
  </w:num>
  <w:num w:numId="30">
    <w:abstractNumId w:val="41"/>
  </w:num>
  <w:num w:numId="31">
    <w:abstractNumId w:val="43"/>
  </w:num>
  <w:num w:numId="32">
    <w:abstractNumId w:val="29"/>
  </w:num>
  <w:num w:numId="33">
    <w:abstractNumId w:val="12"/>
  </w:num>
  <w:num w:numId="34">
    <w:abstractNumId w:val="20"/>
  </w:num>
  <w:num w:numId="35">
    <w:abstractNumId w:val="23"/>
  </w:num>
  <w:num w:numId="36">
    <w:abstractNumId w:val="32"/>
  </w:num>
  <w:num w:numId="37">
    <w:abstractNumId w:val="30"/>
  </w:num>
  <w:num w:numId="38">
    <w:abstractNumId w:val="27"/>
  </w:num>
  <w:num w:numId="39">
    <w:abstractNumId w:val="0"/>
  </w:num>
  <w:num w:numId="40">
    <w:abstractNumId w:val="25"/>
  </w:num>
  <w:num w:numId="41">
    <w:abstractNumId w:val="3"/>
  </w:num>
  <w:num w:numId="42">
    <w:abstractNumId w:val="26"/>
  </w:num>
  <w:num w:numId="43">
    <w:abstractNumId w:val="16"/>
  </w:num>
  <w:num w:numId="44">
    <w:abstractNumId w:val="4"/>
  </w:num>
  <w:num w:numId="45">
    <w:abstractNumId w:val="36"/>
  </w:num>
  <w:num w:numId="46">
    <w:abstractNumId w:val="5"/>
  </w:num>
  <w:num w:numId="47">
    <w:abstractNumId w:val="2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w Ross">
    <w15:presenceInfo w15:providerId="None" w15:userId="Huw Ross"/>
  </w15:person>
  <w15:person w15:author="Larry">
    <w15:presenceInfo w15:providerId="None" w15:userId="L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77"/>
  <w:hyphenationZone w:val="425"/>
  <w:defaultTableStyle w:val="EGSD"/>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26"/>
    <w:rsid w:val="00001E49"/>
    <w:rsid w:val="0000235C"/>
    <w:rsid w:val="00002468"/>
    <w:rsid w:val="00003062"/>
    <w:rsid w:val="000033F2"/>
    <w:rsid w:val="00003D16"/>
    <w:rsid w:val="00004746"/>
    <w:rsid w:val="00004BDB"/>
    <w:rsid w:val="00005354"/>
    <w:rsid w:val="00007F37"/>
    <w:rsid w:val="00011303"/>
    <w:rsid w:val="000122AE"/>
    <w:rsid w:val="000123BC"/>
    <w:rsid w:val="000144FC"/>
    <w:rsid w:val="0001497C"/>
    <w:rsid w:val="00014E1F"/>
    <w:rsid w:val="00015603"/>
    <w:rsid w:val="00016233"/>
    <w:rsid w:val="00016356"/>
    <w:rsid w:val="00016773"/>
    <w:rsid w:val="00016AA1"/>
    <w:rsid w:val="00017184"/>
    <w:rsid w:val="0001744D"/>
    <w:rsid w:val="00022DFA"/>
    <w:rsid w:val="0002494D"/>
    <w:rsid w:val="00025A06"/>
    <w:rsid w:val="00025A14"/>
    <w:rsid w:val="00025C23"/>
    <w:rsid w:val="00027063"/>
    <w:rsid w:val="00027CA1"/>
    <w:rsid w:val="00027D9A"/>
    <w:rsid w:val="00031584"/>
    <w:rsid w:val="0003189E"/>
    <w:rsid w:val="0003335B"/>
    <w:rsid w:val="000344EA"/>
    <w:rsid w:val="00034D00"/>
    <w:rsid w:val="0003569C"/>
    <w:rsid w:val="00035B4D"/>
    <w:rsid w:val="00037E14"/>
    <w:rsid w:val="0004161B"/>
    <w:rsid w:val="000416F2"/>
    <w:rsid w:val="000419A2"/>
    <w:rsid w:val="00042314"/>
    <w:rsid w:val="0004245B"/>
    <w:rsid w:val="00042E5E"/>
    <w:rsid w:val="000459F9"/>
    <w:rsid w:val="00046822"/>
    <w:rsid w:val="000469C5"/>
    <w:rsid w:val="0005018C"/>
    <w:rsid w:val="00050493"/>
    <w:rsid w:val="00050FE7"/>
    <w:rsid w:val="0005128F"/>
    <w:rsid w:val="00053CED"/>
    <w:rsid w:val="000554A5"/>
    <w:rsid w:val="00055AF5"/>
    <w:rsid w:val="00055D40"/>
    <w:rsid w:val="00056AB0"/>
    <w:rsid w:val="00056F03"/>
    <w:rsid w:val="00057BA5"/>
    <w:rsid w:val="000606FA"/>
    <w:rsid w:val="00061028"/>
    <w:rsid w:val="00063581"/>
    <w:rsid w:val="000647F1"/>
    <w:rsid w:val="000652E8"/>
    <w:rsid w:val="000652F1"/>
    <w:rsid w:val="000658E2"/>
    <w:rsid w:val="000667A0"/>
    <w:rsid w:val="000667C1"/>
    <w:rsid w:val="000673ED"/>
    <w:rsid w:val="000716B4"/>
    <w:rsid w:val="0007183A"/>
    <w:rsid w:val="00071B4C"/>
    <w:rsid w:val="000722EA"/>
    <w:rsid w:val="00076DAA"/>
    <w:rsid w:val="0007707B"/>
    <w:rsid w:val="00080D50"/>
    <w:rsid w:val="00081723"/>
    <w:rsid w:val="000817D6"/>
    <w:rsid w:val="000826B1"/>
    <w:rsid w:val="00083992"/>
    <w:rsid w:val="00085B1F"/>
    <w:rsid w:val="000864CA"/>
    <w:rsid w:val="00086615"/>
    <w:rsid w:val="00087791"/>
    <w:rsid w:val="0009111A"/>
    <w:rsid w:val="000920AF"/>
    <w:rsid w:val="000939A6"/>
    <w:rsid w:val="00094010"/>
    <w:rsid w:val="000952F6"/>
    <w:rsid w:val="00096C33"/>
    <w:rsid w:val="00096F32"/>
    <w:rsid w:val="00096F41"/>
    <w:rsid w:val="000A3E65"/>
    <w:rsid w:val="000A44E1"/>
    <w:rsid w:val="000A46CC"/>
    <w:rsid w:val="000A4A58"/>
    <w:rsid w:val="000A4BE8"/>
    <w:rsid w:val="000A5182"/>
    <w:rsid w:val="000A5360"/>
    <w:rsid w:val="000A74BE"/>
    <w:rsid w:val="000B05A5"/>
    <w:rsid w:val="000B114C"/>
    <w:rsid w:val="000B432F"/>
    <w:rsid w:val="000B45B4"/>
    <w:rsid w:val="000B45DD"/>
    <w:rsid w:val="000B46F9"/>
    <w:rsid w:val="000B4C52"/>
    <w:rsid w:val="000B6F05"/>
    <w:rsid w:val="000B72C8"/>
    <w:rsid w:val="000B78BC"/>
    <w:rsid w:val="000C05A1"/>
    <w:rsid w:val="000C11B8"/>
    <w:rsid w:val="000C1A09"/>
    <w:rsid w:val="000C1F35"/>
    <w:rsid w:val="000C35B1"/>
    <w:rsid w:val="000C6612"/>
    <w:rsid w:val="000C693A"/>
    <w:rsid w:val="000C7A49"/>
    <w:rsid w:val="000C7D55"/>
    <w:rsid w:val="000D0E36"/>
    <w:rsid w:val="000D2066"/>
    <w:rsid w:val="000D2E5E"/>
    <w:rsid w:val="000D442E"/>
    <w:rsid w:val="000D4532"/>
    <w:rsid w:val="000D47CA"/>
    <w:rsid w:val="000D5731"/>
    <w:rsid w:val="000D5896"/>
    <w:rsid w:val="000D6828"/>
    <w:rsid w:val="000D6A5C"/>
    <w:rsid w:val="000D7064"/>
    <w:rsid w:val="000E1A38"/>
    <w:rsid w:val="000E1E74"/>
    <w:rsid w:val="000E2669"/>
    <w:rsid w:val="000E3599"/>
    <w:rsid w:val="000E3BA6"/>
    <w:rsid w:val="000E4A77"/>
    <w:rsid w:val="000E4AF7"/>
    <w:rsid w:val="000E5B17"/>
    <w:rsid w:val="000E64D7"/>
    <w:rsid w:val="000E69F8"/>
    <w:rsid w:val="000F1726"/>
    <w:rsid w:val="000F1EAC"/>
    <w:rsid w:val="000F206E"/>
    <w:rsid w:val="000F31A2"/>
    <w:rsid w:val="000F37B2"/>
    <w:rsid w:val="000F4302"/>
    <w:rsid w:val="000F5A73"/>
    <w:rsid w:val="000F65EA"/>
    <w:rsid w:val="000F78D2"/>
    <w:rsid w:val="001002F1"/>
    <w:rsid w:val="001009C8"/>
    <w:rsid w:val="00101477"/>
    <w:rsid w:val="0010197B"/>
    <w:rsid w:val="00102DF3"/>
    <w:rsid w:val="00103BDC"/>
    <w:rsid w:val="00103E40"/>
    <w:rsid w:val="00104007"/>
    <w:rsid w:val="00104ACB"/>
    <w:rsid w:val="001053AB"/>
    <w:rsid w:val="0010559F"/>
    <w:rsid w:val="00106BCF"/>
    <w:rsid w:val="00110359"/>
    <w:rsid w:val="001129D3"/>
    <w:rsid w:val="0011331D"/>
    <w:rsid w:val="0011369E"/>
    <w:rsid w:val="00113E15"/>
    <w:rsid w:val="00113EFE"/>
    <w:rsid w:val="001172F2"/>
    <w:rsid w:val="00120674"/>
    <w:rsid w:val="0012165D"/>
    <w:rsid w:val="00121B4E"/>
    <w:rsid w:val="0012208B"/>
    <w:rsid w:val="00124CA4"/>
    <w:rsid w:val="001251CD"/>
    <w:rsid w:val="00126BCD"/>
    <w:rsid w:val="00126D17"/>
    <w:rsid w:val="00130CB9"/>
    <w:rsid w:val="00133326"/>
    <w:rsid w:val="00133AB8"/>
    <w:rsid w:val="00135293"/>
    <w:rsid w:val="00135626"/>
    <w:rsid w:val="00136823"/>
    <w:rsid w:val="00136B76"/>
    <w:rsid w:val="00140094"/>
    <w:rsid w:val="00140252"/>
    <w:rsid w:val="00141060"/>
    <w:rsid w:val="0014171B"/>
    <w:rsid w:val="00141A33"/>
    <w:rsid w:val="00142025"/>
    <w:rsid w:val="00143087"/>
    <w:rsid w:val="00143318"/>
    <w:rsid w:val="001437A3"/>
    <w:rsid w:val="0014393C"/>
    <w:rsid w:val="00143DB7"/>
    <w:rsid w:val="0014499F"/>
    <w:rsid w:val="00144B4D"/>
    <w:rsid w:val="00147FF0"/>
    <w:rsid w:val="001504FE"/>
    <w:rsid w:val="00150634"/>
    <w:rsid w:val="0015151F"/>
    <w:rsid w:val="00151740"/>
    <w:rsid w:val="00152293"/>
    <w:rsid w:val="00152866"/>
    <w:rsid w:val="00153F5A"/>
    <w:rsid w:val="00154368"/>
    <w:rsid w:val="001544D6"/>
    <w:rsid w:val="00154CC0"/>
    <w:rsid w:val="00155854"/>
    <w:rsid w:val="001563E4"/>
    <w:rsid w:val="00156E42"/>
    <w:rsid w:val="0015749A"/>
    <w:rsid w:val="00157938"/>
    <w:rsid w:val="00157FBE"/>
    <w:rsid w:val="00157FCF"/>
    <w:rsid w:val="001608BB"/>
    <w:rsid w:val="001617DA"/>
    <w:rsid w:val="00162C91"/>
    <w:rsid w:val="00163385"/>
    <w:rsid w:val="00164056"/>
    <w:rsid w:val="0016406F"/>
    <w:rsid w:val="0016407F"/>
    <w:rsid w:val="001647C1"/>
    <w:rsid w:val="00166DBD"/>
    <w:rsid w:val="00167152"/>
    <w:rsid w:val="00167D96"/>
    <w:rsid w:val="00170FBC"/>
    <w:rsid w:val="00171597"/>
    <w:rsid w:val="00171A67"/>
    <w:rsid w:val="00172214"/>
    <w:rsid w:val="00172A39"/>
    <w:rsid w:val="00172D1D"/>
    <w:rsid w:val="00172DD3"/>
    <w:rsid w:val="00174082"/>
    <w:rsid w:val="001741F0"/>
    <w:rsid w:val="00174D9D"/>
    <w:rsid w:val="00174E06"/>
    <w:rsid w:val="001750CA"/>
    <w:rsid w:val="001758F7"/>
    <w:rsid w:val="00175916"/>
    <w:rsid w:val="00177261"/>
    <w:rsid w:val="00183F47"/>
    <w:rsid w:val="00185502"/>
    <w:rsid w:val="00186B17"/>
    <w:rsid w:val="00186DD6"/>
    <w:rsid w:val="00187139"/>
    <w:rsid w:val="00187809"/>
    <w:rsid w:val="00190930"/>
    <w:rsid w:val="0019298D"/>
    <w:rsid w:val="00192C5D"/>
    <w:rsid w:val="00192CB5"/>
    <w:rsid w:val="0019365B"/>
    <w:rsid w:val="001941F0"/>
    <w:rsid w:val="00195A62"/>
    <w:rsid w:val="0019630F"/>
    <w:rsid w:val="00197A74"/>
    <w:rsid w:val="001A0525"/>
    <w:rsid w:val="001A1BC1"/>
    <w:rsid w:val="001A1D47"/>
    <w:rsid w:val="001A4F48"/>
    <w:rsid w:val="001A5BC2"/>
    <w:rsid w:val="001B262B"/>
    <w:rsid w:val="001B2F32"/>
    <w:rsid w:val="001B6E87"/>
    <w:rsid w:val="001C0746"/>
    <w:rsid w:val="001C1795"/>
    <w:rsid w:val="001C1F96"/>
    <w:rsid w:val="001C2972"/>
    <w:rsid w:val="001C2BDC"/>
    <w:rsid w:val="001C3172"/>
    <w:rsid w:val="001C3625"/>
    <w:rsid w:val="001C3F71"/>
    <w:rsid w:val="001C44F5"/>
    <w:rsid w:val="001C5A63"/>
    <w:rsid w:val="001C5AB7"/>
    <w:rsid w:val="001C6903"/>
    <w:rsid w:val="001C7062"/>
    <w:rsid w:val="001D0B37"/>
    <w:rsid w:val="001D2B39"/>
    <w:rsid w:val="001D368A"/>
    <w:rsid w:val="001D48EF"/>
    <w:rsid w:val="001D4A22"/>
    <w:rsid w:val="001D57C7"/>
    <w:rsid w:val="001D7361"/>
    <w:rsid w:val="001D7FFE"/>
    <w:rsid w:val="001E1508"/>
    <w:rsid w:val="001E270D"/>
    <w:rsid w:val="001E3689"/>
    <w:rsid w:val="001E46B4"/>
    <w:rsid w:val="001E5727"/>
    <w:rsid w:val="001E68B2"/>
    <w:rsid w:val="001F02D1"/>
    <w:rsid w:val="001F07DB"/>
    <w:rsid w:val="001F0F8F"/>
    <w:rsid w:val="001F2607"/>
    <w:rsid w:val="001F2C4E"/>
    <w:rsid w:val="001F371D"/>
    <w:rsid w:val="001F6806"/>
    <w:rsid w:val="001F681B"/>
    <w:rsid w:val="001F6FCE"/>
    <w:rsid w:val="001F789D"/>
    <w:rsid w:val="001F7C33"/>
    <w:rsid w:val="002000D6"/>
    <w:rsid w:val="002003FD"/>
    <w:rsid w:val="00201A35"/>
    <w:rsid w:val="002021C7"/>
    <w:rsid w:val="0020257F"/>
    <w:rsid w:val="00202DFB"/>
    <w:rsid w:val="00203186"/>
    <w:rsid w:val="00203F9E"/>
    <w:rsid w:val="002040C0"/>
    <w:rsid w:val="002042BB"/>
    <w:rsid w:val="002043AA"/>
    <w:rsid w:val="0020443B"/>
    <w:rsid w:val="00205393"/>
    <w:rsid w:val="00211C1E"/>
    <w:rsid w:val="0021268D"/>
    <w:rsid w:val="002138E8"/>
    <w:rsid w:val="00214A16"/>
    <w:rsid w:val="00215518"/>
    <w:rsid w:val="00215AAA"/>
    <w:rsid w:val="00220503"/>
    <w:rsid w:val="00221604"/>
    <w:rsid w:val="00222722"/>
    <w:rsid w:val="00223669"/>
    <w:rsid w:val="00225706"/>
    <w:rsid w:val="00225F0B"/>
    <w:rsid w:val="00230FB7"/>
    <w:rsid w:val="002343E8"/>
    <w:rsid w:val="0023606F"/>
    <w:rsid w:val="002360EC"/>
    <w:rsid w:val="00240759"/>
    <w:rsid w:val="002407DA"/>
    <w:rsid w:val="00242BC4"/>
    <w:rsid w:val="00243D09"/>
    <w:rsid w:val="002451E7"/>
    <w:rsid w:val="002467CA"/>
    <w:rsid w:val="00247CF9"/>
    <w:rsid w:val="00250EC9"/>
    <w:rsid w:val="0025114E"/>
    <w:rsid w:val="00251A23"/>
    <w:rsid w:val="002527ED"/>
    <w:rsid w:val="00253C83"/>
    <w:rsid w:val="00254013"/>
    <w:rsid w:val="0025407B"/>
    <w:rsid w:val="002541AD"/>
    <w:rsid w:val="002551A9"/>
    <w:rsid w:val="002564C9"/>
    <w:rsid w:val="002568FA"/>
    <w:rsid w:val="00256BC4"/>
    <w:rsid w:val="00257308"/>
    <w:rsid w:val="002573DA"/>
    <w:rsid w:val="0025793D"/>
    <w:rsid w:val="002579F8"/>
    <w:rsid w:val="0026054D"/>
    <w:rsid w:val="00260618"/>
    <w:rsid w:val="002610EC"/>
    <w:rsid w:val="0026331B"/>
    <w:rsid w:val="002658AE"/>
    <w:rsid w:val="0026641C"/>
    <w:rsid w:val="00267309"/>
    <w:rsid w:val="002702E8"/>
    <w:rsid w:val="00270691"/>
    <w:rsid w:val="00272337"/>
    <w:rsid w:val="002738CD"/>
    <w:rsid w:val="002738FB"/>
    <w:rsid w:val="00274D54"/>
    <w:rsid w:val="0027512E"/>
    <w:rsid w:val="00276C78"/>
    <w:rsid w:val="00280400"/>
    <w:rsid w:val="0028213E"/>
    <w:rsid w:val="002829C9"/>
    <w:rsid w:val="00283B53"/>
    <w:rsid w:val="00283DC7"/>
    <w:rsid w:val="00285D67"/>
    <w:rsid w:val="0028737D"/>
    <w:rsid w:val="00292458"/>
    <w:rsid w:val="00295314"/>
    <w:rsid w:val="0029631F"/>
    <w:rsid w:val="00296DF4"/>
    <w:rsid w:val="002972BB"/>
    <w:rsid w:val="002A0F74"/>
    <w:rsid w:val="002A1984"/>
    <w:rsid w:val="002A2BFA"/>
    <w:rsid w:val="002A3A6B"/>
    <w:rsid w:val="002A5A8D"/>
    <w:rsid w:val="002A7074"/>
    <w:rsid w:val="002B0C42"/>
    <w:rsid w:val="002B177A"/>
    <w:rsid w:val="002B1EFA"/>
    <w:rsid w:val="002B247D"/>
    <w:rsid w:val="002B2FB0"/>
    <w:rsid w:val="002B40C4"/>
    <w:rsid w:val="002B5704"/>
    <w:rsid w:val="002B61E9"/>
    <w:rsid w:val="002B6B9F"/>
    <w:rsid w:val="002B6D73"/>
    <w:rsid w:val="002C126D"/>
    <w:rsid w:val="002C30C4"/>
    <w:rsid w:val="002C3A77"/>
    <w:rsid w:val="002C5141"/>
    <w:rsid w:val="002C5426"/>
    <w:rsid w:val="002C6643"/>
    <w:rsid w:val="002C67E4"/>
    <w:rsid w:val="002D050E"/>
    <w:rsid w:val="002D0B1A"/>
    <w:rsid w:val="002D15C1"/>
    <w:rsid w:val="002D3D69"/>
    <w:rsid w:val="002D457D"/>
    <w:rsid w:val="002D5929"/>
    <w:rsid w:val="002E152F"/>
    <w:rsid w:val="002E1E25"/>
    <w:rsid w:val="002E2842"/>
    <w:rsid w:val="002E3D2D"/>
    <w:rsid w:val="002E41DF"/>
    <w:rsid w:val="002E621B"/>
    <w:rsid w:val="002E6318"/>
    <w:rsid w:val="002F464C"/>
    <w:rsid w:val="002F4CEB"/>
    <w:rsid w:val="002F53E2"/>
    <w:rsid w:val="002F5887"/>
    <w:rsid w:val="002F7399"/>
    <w:rsid w:val="002F7D63"/>
    <w:rsid w:val="0030008E"/>
    <w:rsid w:val="00301FCF"/>
    <w:rsid w:val="00305332"/>
    <w:rsid w:val="0030585C"/>
    <w:rsid w:val="0030641C"/>
    <w:rsid w:val="00312F4E"/>
    <w:rsid w:val="00313367"/>
    <w:rsid w:val="00313D61"/>
    <w:rsid w:val="003148D6"/>
    <w:rsid w:val="00314DBD"/>
    <w:rsid w:val="0031600A"/>
    <w:rsid w:val="00316C06"/>
    <w:rsid w:val="0032032F"/>
    <w:rsid w:val="0032129B"/>
    <w:rsid w:val="003220B8"/>
    <w:rsid w:val="003220DE"/>
    <w:rsid w:val="00322CFC"/>
    <w:rsid w:val="00324EA7"/>
    <w:rsid w:val="00324EA8"/>
    <w:rsid w:val="003254F2"/>
    <w:rsid w:val="00327F4B"/>
    <w:rsid w:val="003337B9"/>
    <w:rsid w:val="003340EC"/>
    <w:rsid w:val="003347AB"/>
    <w:rsid w:val="00334F07"/>
    <w:rsid w:val="003360CA"/>
    <w:rsid w:val="0033672B"/>
    <w:rsid w:val="00340AB3"/>
    <w:rsid w:val="003424C0"/>
    <w:rsid w:val="00344CE3"/>
    <w:rsid w:val="0034520D"/>
    <w:rsid w:val="003458DE"/>
    <w:rsid w:val="003479C5"/>
    <w:rsid w:val="00347D55"/>
    <w:rsid w:val="0035185D"/>
    <w:rsid w:val="00352AF4"/>
    <w:rsid w:val="003530D4"/>
    <w:rsid w:val="00353A53"/>
    <w:rsid w:val="00353D64"/>
    <w:rsid w:val="003541B9"/>
    <w:rsid w:val="003550CD"/>
    <w:rsid w:val="00356A00"/>
    <w:rsid w:val="00360416"/>
    <w:rsid w:val="003639A1"/>
    <w:rsid w:val="00365576"/>
    <w:rsid w:val="0037055C"/>
    <w:rsid w:val="00370CC4"/>
    <w:rsid w:val="003762A9"/>
    <w:rsid w:val="00376E7F"/>
    <w:rsid w:val="0037706A"/>
    <w:rsid w:val="003774D9"/>
    <w:rsid w:val="0038113E"/>
    <w:rsid w:val="003811E6"/>
    <w:rsid w:val="00382354"/>
    <w:rsid w:val="003858BC"/>
    <w:rsid w:val="003863B7"/>
    <w:rsid w:val="003874AD"/>
    <w:rsid w:val="00387829"/>
    <w:rsid w:val="00390A3A"/>
    <w:rsid w:val="00391CCA"/>
    <w:rsid w:val="00392647"/>
    <w:rsid w:val="003940BF"/>
    <w:rsid w:val="0039507A"/>
    <w:rsid w:val="0039557A"/>
    <w:rsid w:val="00397747"/>
    <w:rsid w:val="00397859"/>
    <w:rsid w:val="003A0408"/>
    <w:rsid w:val="003A11D9"/>
    <w:rsid w:val="003A33F7"/>
    <w:rsid w:val="003A40B0"/>
    <w:rsid w:val="003A4CB3"/>
    <w:rsid w:val="003A4DC1"/>
    <w:rsid w:val="003A529B"/>
    <w:rsid w:val="003A5B02"/>
    <w:rsid w:val="003A607B"/>
    <w:rsid w:val="003A6352"/>
    <w:rsid w:val="003A75B7"/>
    <w:rsid w:val="003A7A55"/>
    <w:rsid w:val="003A7F9F"/>
    <w:rsid w:val="003B01A3"/>
    <w:rsid w:val="003B044C"/>
    <w:rsid w:val="003B0F4C"/>
    <w:rsid w:val="003B170E"/>
    <w:rsid w:val="003B181D"/>
    <w:rsid w:val="003B1B10"/>
    <w:rsid w:val="003B1F67"/>
    <w:rsid w:val="003B3E83"/>
    <w:rsid w:val="003B3F5B"/>
    <w:rsid w:val="003B5CFB"/>
    <w:rsid w:val="003B63F7"/>
    <w:rsid w:val="003B7338"/>
    <w:rsid w:val="003B7FBD"/>
    <w:rsid w:val="003C17EE"/>
    <w:rsid w:val="003C290E"/>
    <w:rsid w:val="003C35B4"/>
    <w:rsid w:val="003C4E6A"/>
    <w:rsid w:val="003C57C7"/>
    <w:rsid w:val="003C7910"/>
    <w:rsid w:val="003D064B"/>
    <w:rsid w:val="003D116C"/>
    <w:rsid w:val="003D1EB5"/>
    <w:rsid w:val="003D2DA8"/>
    <w:rsid w:val="003D3322"/>
    <w:rsid w:val="003D3B1B"/>
    <w:rsid w:val="003D458F"/>
    <w:rsid w:val="003D55F3"/>
    <w:rsid w:val="003D7A21"/>
    <w:rsid w:val="003E0522"/>
    <w:rsid w:val="003E0FC5"/>
    <w:rsid w:val="003E1BA9"/>
    <w:rsid w:val="003E2A69"/>
    <w:rsid w:val="003E2E3B"/>
    <w:rsid w:val="003E3317"/>
    <w:rsid w:val="003E4ECE"/>
    <w:rsid w:val="003E6963"/>
    <w:rsid w:val="003E6AF8"/>
    <w:rsid w:val="003E6B2E"/>
    <w:rsid w:val="003F0DCC"/>
    <w:rsid w:val="003F1CDB"/>
    <w:rsid w:val="003F2760"/>
    <w:rsid w:val="003F305B"/>
    <w:rsid w:val="003F5487"/>
    <w:rsid w:val="003F55ED"/>
    <w:rsid w:val="003F593C"/>
    <w:rsid w:val="003F5EB3"/>
    <w:rsid w:val="003F64DF"/>
    <w:rsid w:val="003F78AF"/>
    <w:rsid w:val="003F7EA2"/>
    <w:rsid w:val="00400043"/>
    <w:rsid w:val="0040007F"/>
    <w:rsid w:val="00400682"/>
    <w:rsid w:val="00401983"/>
    <w:rsid w:val="00401C20"/>
    <w:rsid w:val="00403596"/>
    <w:rsid w:val="00403601"/>
    <w:rsid w:val="00403727"/>
    <w:rsid w:val="00404105"/>
    <w:rsid w:val="0040561F"/>
    <w:rsid w:val="00405A99"/>
    <w:rsid w:val="00407F00"/>
    <w:rsid w:val="004126A8"/>
    <w:rsid w:val="00413383"/>
    <w:rsid w:val="004134D1"/>
    <w:rsid w:val="00415816"/>
    <w:rsid w:val="004161C2"/>
    <w:rsid w:val="00421EFC"/>
    <w:rsid w:val="00422484"/>
    <w:rsid w:val="004227CE"/>
    <w:rsid w:val="0042290B"/>
    <w:rsid w:val="004234E7"/>
    <w:rsid w:val="00424258"/>
    <w:rsid w:val="0042544F"/>
    <w:rsid w:val="00426894"/>
    <w:rsid w:val="00426C03"/>
    <w:rsid w:val="0043218A"/>
    <w:rsid w:val="004327E2"/>
    <w:rsid w:val="00432FBA"/>
    <w:rsid w:val="00433CBA"/>
    <w:rsid w:val="00434441"/>
    <w:rsid w:val="004345EF"/>
    <w:rsid w:val="00435C7F"/>
    <w:rsid w:val="00436791"/>
    <w:rsid w:val="004370B6"/>
    <w:rsid w:val="00437279"/>
    <w:rsid w:val="00440024"/>
    <w:rsid w:val="004403D4"/>
    <w:rsid w:val="00441BA0"/>
    <w:rsid w:val="00441F9B"/>
    <w:rsid w:val="0044235A"/>
    <w:rsid w:val="0044356A"/>
    <w:rsid w:val="0044446D"/>
    <w:rsid w:val="00444FF2"/>
    <w:rsid w:val="00447174"/>
    <w:rsid w:val="00447C9E"/>
    <w:rsid w:val="00450800"/>
    <w:rsid w:val="00451CFC"/>
    <w:rsid w:val="00452831"/>
    <w:rsid w:val="0045418B"/>
    <w:rsid w:val="00454D14"/>
    <w:rsid w:val="004608BB"/>
    <w:rsid w:val="00462799"/>
    <w:rsid w:val="00462D00"/>
    <w:rsid w:val="0046701A"/>
    <w:rsid w:val="00467C1C"/>
    <w:rsid w:val="0047005C"/>
    <w:rsid w:val="0047119D"/>
    <w:rsid w:val="0047271E"/>
    <w:rsid w:val="0047328B"/>
    <w:rsid w:val="004744CE"/>
    <w:rsid w:val="00474547"/>
    <w:rsid w:val="00476C1F"/>
    <w:rsid w:val="004801AE"/>
    <w:rsid w:val="004805B4"/>
    <w:rsid w:val="00480F08"/>
    <w:rsid w:val="00481E5F"/>
    <w:rsid w:val="00482BEC"/>
    <w:rsid w:val="00483C19"/>
    <w:rsid w:val="0048430E"/>
    <w:rsid w:val="00484809"/>
    <w:rsid w:val="0048544C"/>
    <w:rsid w:val="0048559C"/>
    <w:rsid w:val="00485C3D"/>
    <w:rsid w:val="00486914"/>
    <w:rsid w:val="00486F48"/>
    <w:rsid w:val="00487849"/>
    <w:rsid w:val="00487B8D"/>
    <w:rsid w:val="004914D2"/>
    <w:rsid w:val="00491B0C"/>
    <w:rsid w:val="004942FE"/>
    <w:rsid w:val="00494720"/>
    <w:rsid w:val="004969A2"/>
    <w:rsid w:val="00496F30"/>
    <w:rsid w:val="004A0A3A"/>
    <w:rsid w:val="004A0AFF"/>
    <w:rsid w:val="004A2396"/>
    <w:rsid w:val="004A2D1D"/>
    <w:rsid w:val="004A2F34"/>
    <w:rsid w:val="004A55B6"/>
    <w:rsid w:val="004A57E3"/>
    <w:rsid w:val="004A666F"/>
    <w:rsid w:val="004A7154"/>
    <w:rsid w:val="004A73BD"/>
    <w:rsid w:val="004A7680"/>
    <w:rsid w:val="004B155F"/>
    <w:rsid w:val="004B1748"/>
    <w:rsid w:val="004B18AB"/>
    <w:rsid w:val="004B1F50"/>
    <w:rsid w:val="004B2728"/>
    <w:rsid w:val="004B2A78"/>
    <w:rsid w:val="004B2AB7"/>
    <w:rsid w:val="004B316E"/>
    <w:rsid w:val="004B5B78"/>
    <w:rsid w:val="004B5E26"/>
    <w:rsid w:val="004B62BD"/>
    <w:rsid w:val="004C00CC"/>
    <w:rsid w:val="004C2B38"/>
    <w:rsid w:val="004C2C5B"/>
    <w:rsid w:val="004C363D"/>
    <w:rsid w:val="004C375F"/>
    <w:rsid w:val="004C4A1D"/>
    <w:rsid w:val="004C5F4B"/>
    <w:rsid w:val="004C6162"/>
    <w:rsid w:val="004D34DC"/>
    <w:rsid w:val="004D3714"/>
    <w:rsid w:val="004D3929"/>
    <w:rsid w:val="004D3A61"/>
    <w:rsid w:val="004D43B5"/>
    <w:rsid w:val="004D644B"/>
    <w:rsid w:val="004D66A6"/>
    <w:rsid w:val="004E102B"/>
    <w:rsid w:val="004E11C8"/>
    <w:rsid w:val="004E1452"/>
    <w:rsid w:val="004E1A92"/>
    <w:rsid w:val="004E4371"/>
    <w:rsid w:val="004E4597"/>
    <w:rsid w:val="004E4900"/>
    <w:rsid w:val="004E4B7F"/>
    <w:rsid w:val="004E7A49"/>
    <w:rsid w:val="004F141C"/>
    <w:rsid w:val="004F1B9D"/>
    <w:rsid w:val="004F2F4C"/>
    <w:rsid w:val="004F343A"/>
    <w:rsid w:val="004F377B"/>
    <w:rsid w:val="004F40C8"/>
    <w:rsid w:val="004F4288"/>
    <w:rsid w:val="004F6625"/>
    <w:rsid w:val="004F7396"/>
    <w:rsid w:val="004F7BB0"/>
    <w:rsid w:val="00500D5D"/>
    <w:rsid w:val="00502646"/>
    <w:rsid w:val="0050715E"/>
    <w:rsid w:val="00511E8D"/>
    <w:rsid w:val="0051259C"/>
    <w:rsid w:val="0051268D"/>
    <w:rsid w:val="00513BBF"/>
    <w:rsid w:val="00514297"/>
    <w:rsid w:val="0051538D"/>
    <w:rsid w:val="00516C3E"/>
    <w:rsid w:val="00516CAD"/>
    <w:rsid w:val="0051754C"/>
    <w:rsid w:val="00520D05"/>
    <w:rsid w:val="00522829"/>
    <w:rsid w:val="0052493B"/>
    <w:rsid w:val="00525EAA"/>
    <w:rsid w:val="005268B3"/>
    <w:rsid w:val="0052701E"/>
    <w:rsid w:val="00532ADF"/>
    <w:rsid w:val="005339B9"/>
    <w:rsid w:val="00533A14"/>
    <w:rsid w:val="00536661"/>
    <w:rsid w:val="005369FB"/>
    <w:rsid w:val="00540F07"/>
    <w:rsid w:val="00540F6F"/>
    <w:rsid w:val="005439F2"/>
    <w:rsid w:val="005440B2"/>
    <w:rsid w:val="0054417B"/>
    <w:rsid w:val="005442BE"/>
    <w:rsid w:val="00544DAA"/>
    <w:rsid w:val="00544E59"/>
    <w:rsid w:val="00545705"/>
    <w:rsid w:val="00546289"/>
    <w:rsid w:val="00546464"/>
    <w:rsid w:val="00547B7B"/>
    <w:rsid w:val="005510D9"/>
    <w:rsid w:val="00551EF2"/>
    <w:rsid w:val="0055203F"/>
    <w:rsid w:val="0055280E"/>
    <w:rsid w:val="0055288F"/>
    <w:rsid w:val="00552C5C"/>
    <w:rsid w:val="00553D71"/>
    <w:rsid w:val="00554177"/>
    <w:rsid w:val="00554362"/>
    <w:rsid w:val="00555E78"/>
    <w:rsid w:val="0055678F"/>
    <w:rsid w:val="00556958"/>
    <w:rsid w:val="005576AC"/>
    <w:rsid w:val="00562769"/>
    <w:rsid w:val="00563AEE"/>
    <w:rsid w:val="005667E5"/>
    <w:rsid w:val="00571135"/>
    <w:rsid w:val="0057121E"/>
    <w:rsid w:val="0057268D"/>
    <w:rsid w:val="0057542C"/>
    <w:rsid w:val="00575548"/>
    <w:rsid w:val="00575704"/>
    <w:rsid w:val="00575C71"/>
    <w:rsid w:val="00577C00"/>
    <w:rsid w:val="00577F49"/>
    <w:rsid w:val="005814A3"/>
    <w:rsid w:val="0059019C"/>
    <w:rsid w:val="005902D5"/>
    <w:rsid w:val="005903BC"/>
    <w:rsid w:val="005938ED"/>
    <w:rsid w:val="00593C4E"/>
    <w:rsid w:val="0059619A"/>
    <w:rsid w:val="0059685A"/>
    <w:rsid w:val="005968E6"/>
    <w:rsid w:val="00596A82"/>
    <w:rsid w:val="005971F6"/>
    <w:rsid w:val="005A09C5"/>
    <w:rsid w:val="005A15D3"/>
    <w:rsid w:val="005A5F6B"/>
    <w:rsid w:val="005B0506"/>
    <w:rsid w:val="005B0D01"/>
    <w:rsid w:val="005B2135"/>
    <w:rsid w:val="005B221C"/>
    <w:rsid w:val="005B2442"/>
    <w:rsid w:val="005B2926"/>
    <w:rsid w:val="005B2C1E"/>
    <w:rsid w:val="005B30BA"/>
    <w:rsid w:val="005B3FA3"/>
    <w:rsid w:val="005B408B"/>
    <w:rsid w:val="005B5DDC"/>
    <w:rsid w:val="005B675A"/>
    <w:rsid w:val="005B6CE0"/>
    <w:rsid w:val="005B7835"/>
    <w:rsid w:val="005C03BF"/>
    <w:rsid w:val="005C0729"/>
    <w:rsid w:val="005C13CD"/>
    <w:rsid w:val="005C1F4B"/>
    <w:rsid w:val="005C1F92"/>
    <w:rsid w:val="005C3587"/>
    <w:rsid w:val="005C3626"/>
    <w:rsid w:val="005C5430"/>
    <w:rsid w:val="005C592E"/>
    <w:rsid w:val="005C7448"/>
    <w:rsid w:val="005C77DB"/>
    <w:rsid w:val="005C7843"/>
    <w:rsid w:val="005D0A2E"/>
    <w:rsid w:val="005D4136"/>
    <w:rsid w:val="005D463F"/>
    <w:rsid w:val="005E084C"/>
    <w:rsid w:val="005E0900"/>
    <w:rsid w:val="005E131B"/>
    <w:rsid w:val="005E1A84"/>
    <w:rsid w:val="005E446E"/>
    <w:rsid w:val="005E4620"/>
    <w:rsid w:val="005E5341"/>
    <w:rsid w:val="005E7263"/>
    <w:rsid w:val="005F0A78"/>
    <w:rsid w:val="005F0F99"/>
    <w:rsid w:val="005F3F72"/>
    <w:rsid w:val="0060213A"/>
    <w:rsid w:val="00604012"/>
    <w:rsid w:val="006068D7"/>
    <w:rsid w:val="00606A7C"/>
    <w:rsid w:val="00606E3A"/>
    <w:rsid w:val="0060751A"/>
    <w:rsid w:val="0060780B"/>
    <w:rsid w:val="0061009E"/>
    <w:rsid w:val="00610E85"/>
    <w:rsid w:val="006132BE"/>
    <w:rsid w:val="00613974"/>
    <w:rsid w:val="0061407C"/>
    <w:rsid w:val="00616808"/>
    <w:rsid w:val="00616BAC"/>
    <w:rsid w:val="00620D79"/>
    <w:rsid w:val="00623AEB"/>
    <w:rsid w:val="00623CBF"/>
    <w:rsid w:val="00623FEE"/>
    <w:rsid w:val="00625366"/>
    <w:rsid w:val="00626E8D"/>
    <w:rsid w:val="00627A9C"/>
    <w:rsid w:val="00630432"/>
    <w:rsid w:val="00630582"/>
    <w:rsid w:val="006316B9"/>
    <w:rsid w:val="00640FC3"/>
    <w:rsid w:val="0064376B"/>
    <w:rsid w:val="00644FAE"/>
    <w:rsid w:val="00646D34"/>
    <w:rsid w:val="006476A7"/>
    <w:rsid w:val="00647977"/>
    <w:rsid w:val="00650497"/>
    <w:rsid w:val="006510C6"/>
    <w:rsid w:val="00651830"/>
    <w:rsid w:val="00651A42"/>
    <w:rsid w:val="00652198"/>
    <w:rsid w:val="0065281B"/>
    <w:rsid w:val="00652BA2"/>
    <w:rsid w:val="0065447C"/>
    <w:rsid w:val="00654A19"/>
    <w:rsid w:val="006563E5"/>
    <w:rsid w:val="00656504"/>
    <w:rsid w:val="00657573"/>
    <w:rsid w:val="0065763D"/>
    <w:rsid w:val="00657659"/>
    <w:rsid w:val="00661447"/>
    <w:rsid w:val="00662BCE"/>
    <w:rsid w:val="00663348"/>
    <w:rsid w:val="00663AC1"/>
    <w:rsid w:val="006645B8"/>
    <w:rsid w:val="00664763"/>
    <w:rsid w:val="00665965"/>
    <w:rsid w:val="0067024A"/>
    <w:rsid w:val="006707B5"/>
    <w:rsid w:val="00670E56"/>
    <w:rsid w:val="0067292F"/>
    <w:rsid w:val="00672CFF"/>
    <w:rsid w:val="0067306A"/>
    <w:rsid w:val="00674CEF"/>
    <w:rsid w:val="006765DD"/>
    <w:rsid w:val="00676DC1"/>
    <w:rsid w:val="00677CA5"/>
    <w:rsid w:val="00677E94"/>
    <w:rsid w:val="00680428"/>
    <w:rsid w:val="00680484"/>
    <w:rsid w:val="00680C31"/>
    <w:rsid w:val="00680DAA"/>
    <w:rsid w:val="006811AA"/>
    <w:rsid w:val="00681353"/>
    <w:rsid w:val="0068537F"/>
    <w:rsid w:val="006854B8"/>
    <w:rsid w:val="006855C6"/>
    <w:rsid w:val="00686A92"/>
    <w:rsid w:val="00686F3A"/>
    <w:rsid w:val="00690DD0"/>
    <w:rsid w:val="00691DE5"/>
    <w:rsid w:val="00691E2E"/>
    <w:rsid w:val="0069537F"/>
    <w:rsid w:val="006956E9"/>
    <w:rsid w:val="00696A54"/>
    <w:rsid w:val="006A2600"/>
    <w:rsid w:val="006A3B05"/>
    <w:rsid w:val="006A43C3"/>
    <w:rsid w:val="006A5072"/>
    <w:rsid w:val="006A5639"/>
    <w:rsid w:val="006A777E"/>
    <w:rsid w:val="006A7A65"/>
    <w:rsid w:val="006B0852"/>
    <w:rsid w:val="006B09AE"/>
    <w:rsid w:val="006B0F28"/>
    <w:rsid w:val="006B1707"/>
    <w:rsid w:val="006B19A0"/>
    <w:rsid w:val="006B1A0D"/>
    <w:rsid w:val="006B30FC"/>
    <w:rsid w:val="006B37D2"/>
    <w:rsid w:val="006B4255"/>
    <w:rsid w:val="006B4CA6"/>
    <w:rsid w:val="006B53FB"/>
    <w:rsid w:val="006B7A66"/>
    <w:rsid w:val="006C0215"/>
    <w:rsid w:val="006C0B8F"/>
    <w:rsid w:val="006C1C26"/>
    <w:rsid w:val="006C26CB"/>
    <w:rsid w:val="006C3150"/>
    <w:rsid w:val="006C3710"/>
    <w:rsid w:val="006C37CA"/>
    <w:rsid w:val="006C6E6C"/>
    <w:rsid w:val="006C6EBB"/>
    <w:rsid w:val="006C7174"/>
    <w:rsid w:val="006C7A10"/>
    <w:rsid w:val="006C7E1E"/>
    <w:rsid w:val="006D0703"/>
    <w:rsid w:val="006D09F1"/>
    <w:rsid w:val="006D131F"/>
    <w:rsid w:val="006D1E1F"/>
    <w:rsid w:val="006D2772"/>
    <w:rsid w:val="006D3CCA"/>
    <w:rsid w:val="006D4F24"/>
    <w:rsid w:val="006D5C5C"/>
    <w:rsid w:val="006D7993"/>
    <w:rsid w:val="006D7D5C"/>
    <w:rsid w:val="006E20E3"/>
    <w:rsid w:val="006E41E3"/>
    <w:rsid w:val="006E7C05"/>
    <w:rsid w:val="006E7C78"/>
    <w:rsid w:val="006E7F85"/>
    <w:rsid w:val="006F124C"/>
    <w:rsid w:val="006F373A"/>
    <w:rsid w:val="006F3FAF"/>
    <w:rsid w:val="006F4331"/>
    <w:rsid w:val="006F5294"/>
    <w:rsid w:val="006F7C8A"/>
    <w:rsid w:val="007001C6"/>
    <w:rsid w:val="007011BE"/>
    <w:rsid w:val="00701A78"/>
    <w:rsid w:val="00701D8B"/>
    <w:rsid w:val="00701E0F"/>
    <w:rsid w:val="00705968"/>
    <w:rsid w:val="00706525"/>
    <w:rsid w:val="00707009"/>
    <w:rsid w:val="007078BF"/>
    <w:rsid w:val="00712CEF"/>
    <w:rsid w:val="0071398E"/>
    <w:rsid w:val="007140F7"/>
    <w:rsid w:val="00714292"/>
    <w:rsid w:val="007146A0"/>
    <w:rsid w:val="00714B80"/>
    <w:rsid w:val="00714E39"/>
    <w:rsid w:val="0071581D"/>
    <w:rsid w:val="00715E59"/>
    <w:rsid w:val="00716BC4"/>
    <w:rsid w:val="00716F36"/>
    <w:rsid w:val="0071765E"/>
    <w:rsid w:val="007205BE"/>
    <w:rsid w:val="00722E26"/>
    <w:rsid w:val="00724A41"/>
    <w:rsid w:val="00724D98"/>
    <w:rsid w:val="00725D7E"/>
    <w:rsid w:val="007307B2"/>
    <w:rsid w:val="00732750"/>
    <w:rsid w:val="00732B14"/>
    <w:rsid w:val="00733610"/>
    <w:rsid w:val="007337E3"/>
    <w:rsid w:val="007360AA"/>
    <w:rsid w:val="0073650E"/>
    <w:rsid w:val="00736DEE"/>
    <w:rsid w:val="007400A3"/>
    <w:rsid w:val="00741C7F"/>
    <w:rsid w:val="00742D32"/>
    <w:rsid w:val="00742F97"/>
    <w:rsid w:val="0074364D"/>
    <w:rsid w:val="00743738"/>
    <w:rsid w:val="007438B5"/>
    <w:rsid w:val="007444F7"/>
    <w:rsid w:val="00747F4C"/>
    <w:rsid w:val="007506CC"/>
    <w:rsid w:val="007507B4"/>
    <w:rsid w:val="00752822"/>
    <w:rsid w:val="00753332"/>
    <w:rsid w:val="00754AA7"/>
    <w:rsid w:val="00754C63"/>
    <w:rsid w:val="0075624F"/>
    <w:rsid w:val="00760E35"/>
    <w:rsid w:val="007610A6"/>
    <w:rsid w:val="00762CAB"/>
    <w:rsid w:val="00763035"/>
    <w:rsid w:val="0076340C"/>
    <w:rsid w:val="00763F06"/>
    <w:rsid w:val="00764665"/>
    <w:rsid w:val="0076542C"/>
    <w:rsid w:val="00765F5B"/>
    <w:rsid w:val="00767109"/>
    <w:rsid w:val="007701E3"/>
    <w:rsid w:val="00770B97"/>
    <w:rsid w:val="00770BB6"/>
    <w:rsid w:val="00770FCC"/>
    <w:rsid w:val="00771AAE"/>
    <w:rsid w:val="00773652"/>
    <w:rsid w:val="0077547F"/>
    <w:rsid w:val="00775A53"/>
    <w:rsid w:val="00776954"/>
    <w:rsid w:val="00783238"/>
    <w:rsid w:val="007838B6"/>
    <w:rsid w:val="00783A7C"/>
    <w:rsid w:val="00783FC4"/>
    <w:rsid w:val="00784628"/>
    <w:rsid w:val="00784844"/>
    <w:rsid w:val="00787E92"/>
    <w:rsid w:val="00792237"/>
    <w:rsid w:val="0079422B"/>
    <w:rsid w:val="00795F78"/>
    <w:rsid w:val="00796C82"/>
    <w:rsid w:val="007A1346"/>
    <w:rsid w:val="007A16DE"/>
    <w:rsid w:val="007A1BB7"/>
    <w:rsid w:val="007A1C79"/>
    <w:rsid w:val="007A1E52"/>
    <w:rsid w:val="007A2231"/>
    <w:rsid w:val="007A2C3A"/>
    <w:rsid w:val="007A3542"/>
    <w:rsid w:val="007A4584"/>
    <w:rsid w:val="007A4A94"/>
    <w:rsid w:val="007A4AC9"/>
    <w:rsid w:val="007A6891"/>
    <w:rsid w:val="007B4393"/>
    <w:rsid w:val="007B47A3"/>
    <w:rsid w:val="007B47E1"/>
    <w:rsid w:val="007B6E54"/>
    <w:rsid w:val="007C0793"/>
    <w:rsid w:val="007C2177"/>
    <w:rsid w:val="007C22B2"/>
    <w:rsid w:val="007C37F5"/>
    <w:rsid w:val="007C3AFF"/>
    <w:rsid w:val="007C5B94"/>
    <w:rsid w:val="007C605C"/>
    <w:rsid w:val="007D0431"/>
    <w:rsid w:val="007D1A1C"/>
    <w:rsid w:val="007D42D7"/>
    <w:rsid w:val="007D56A7"/>
    <w:rsid w:val="007D666A"/>
    <w:rsid w:val="007D7054"/>
    <w:rsid w:val="007D7331"/>
    <w:rsid w:val="007D75F8"/>
    <w:rsid w:val="007E00B4"/>
    <w:rsid w:val="007E19AA"/>
    <w:rsid w:val="007E3BBF"/>
    <w:rsid w:val="007E4768"/>
    <w:rsid w:val="007E5401"/>
    <w:rsid w:val="007E6CCB"/>
    <w:rsid w:val="007E79B3"/>
    <w:rsid w:val="007E7A60"/>
    <w:rsid w:val="007E7C02"/>
    <w:rsid w:val="007F05E8"/>
    <w:rsid w:val="007F0CCB"/>
    <w:rsid w:val="007F6150"/>
    <w:rsid w:val="007F65BC"/>
    <w:rsid w:val="007F6C81"/>
    <w:rsid w:val="008000B1"/>
    <w:rsid w:val="008013E2"/>
    <w:rsid w:val="00803151"/>
    <w:rsid w:val="00803BAF"/>
    <w:rsid w:val="00804B5F"/>
    <w:rsid w:val="00807385"/>
    <w:rsid w:val="00807422"/>
    <w:rsid w:val="0080766D"/>
    <w:rsid w:val="0081022A"/>
    <w:rsid w:val="00812930"/>
    <w:rsid w:val="0081497B"/>
    <w:rsid w:val="00814A9C"/>
    <w:rsid w:val="0081714E"/>
    <w:rsid w:val="00820F37"/>
    <w:rsid w:val="008220A0"/>
    <w:rsid w:val="00825132"/>
    <w:rsid w:val="008253EF"/>
    <w:rsid w:val="00831431"/>
    <w:rsid w:val="008316FD"/>
    <w:rsid w:val="00834BC4"/>
    <w:rsid w:val="0083593F"/>
    <w:rsid w:val="00840CCB"/>
    <w:rsid w:val="00841CA7"/>
    <w:rsid w:val="00841D14"/>
    <w:rsid w:val="00842002"/>
    <w:rsid w:val="0084550A"/>
    <w:rsid w:val="00845A35"/>
    <w:rsid w:val="008507A9"/>
    <w:rsid w:val="008532C6"/>
    <w:rsid w:val="00853663"/>
    <w:rsid w:val="00853BBA"/>
    <w:rsid w:val="0085640D"/>
    <w:rsid w:val="00857F38"/>
    <w:rsid w:val="0086303D"/>
    <w:rsid w:val="00865366"/>
    <w:rsid w:val="00867243"/>
    <w:rsid w:val="0087013C"/>
    <w:rsid w:val="00870673"/>
    <w:rsid w:val="00872BB7"/>
    <w:rsid w:val="008735DE"/>
    <w:rsid w:val="0087414E"/>
    <w:rsid w:val="00874260"/>
    <w:rsid w:val="008742AA"/>
    <w:rsid w:val="0087446A"/>
    <w:rsid w:val="00875BA1"/>
    <w:rsid w:val="0087630F"/>
    <w:rsid w:val="0087762F"/>
    <w:rsid w:val="00877DD9"/>
    <w:rsid w:val="00881961"/>
    <w:rsid w:val="008820F8"/>
    <w:rsid w:val="0088230A"/>
    <w:rsid w:val="0088295C"/>
    <w:rsid w:val="00882DA4"/>
    <w:rsid w:val="0088679F"/>
    <w:rsid w:val="00890A2D"/>
    <w:rsid w:val="00891385"/>
    <w:rsid w:val="00892AFC"/>
    <w:rsid w:val="008941D9"/>
    <w:rsid w:val="0089683A"/>
    <w:rsid w:val="0089739D"/>
    <w:rsid w:val="008A01BC"/>
    <w:rsid w:val="008A2E87"/>
    <w:rsid w:val="008A35A5"/>
    <w:rsid w:val="008A4C70"/>
    <w:rsid w:val="008A576F"/>
    <w:rsid w:val="008A77C9"/>
    <w:rsid w:val="008B036B"/>
    <w:rsid w:val="008B0D7E"/>
    <w:rsid w:val="008B27FE"/>
    <w:rsid w:val="008B2A97"/>
    <w:rsid w:val="008B4CEC"/>
    <w:rsid w:val="008B61F9"/>
    <w:rsid w:val="008B67AC"/>
    <w:rsid w:val="008C3A08"/>
    <w:rsid w:val="008C3DDF"/>
    <w:rsid w:val="008C5CA6"/>
    <w:rsid w:val="008C63D3"/>
    <w:rsid w:val="008D0969"/>
    <w:rsid w:val="008D3D3A"/>
    <w:rsid w:val="008D4002"/>
    <w:rsid w:val="008D45A9"/>
    <w:rsid w:val="008D52CF"/>
    <w:rsid w:val="008D6347"/>
    <w:rsid w:val="008E059C"/>
    <w:rsid w:val="008E17EC"/>
    <w:rsid w:val="008E40EB"/>
    <w:rsid w:val="008E441D"/>
    <w:rsid w:val="008E51CC"/>
    <w:rsid w:val="008E7B0F"/>
    <w:rsid w:val="008F2032"/>
    <w:rsid w:val="008F4ACF"/>
    <w:rsid w:val="008F4B91"/>
    <w:rsid w:val="008F6DB2"/>
    <w:rsid w:val="008F7368"/>
    <w:rsid w:val="008F7EFE"/>
    <w:rsid w:val="00900170"/>
    <w:rsid w:val="00900452"/>
    <w:rsid w:val="009020C4"/>
    <w:rsid w:val="009036FF"/>
    <w:rsid w:val="00904C39"/>
    <w:rsid w:val="00906213"/>
    <w:rsid w:val="009067C4"/>
    <w:rsid w:val="00907ECD"/>
    <w:rsid w:val="00907FC5"/>
    <w:rsid w:val="00910859"/>
    <w:rsid w:val="00910A88"/>
    <w:rsid w:val="009118E2"/>
    <w:rsid w:val="00911D58"/>
    <w:rsid w:val="00912079"/>
    <w:rsid w:val="00912087"/>
    <w:rsid w:val="009125E9"/>
    <w:rsid w:val="009131B3"/>
    <w:rsid w:val="00913474"/>
    <w:rsid w:val="009139D9"/>
    <w:rsid w:val="009154F1"/>
    <w:rsid w:val="009161CF"/>
    <w:rsid w:val="00916F24"/>
    <w:rsid w:val="009216F1"/>
    <w:rsid w:val="009225DD"/>
    <w:rsid w:val="00922614"/>
    <w:rsid w:val="00922B66"/>
    <w:rsid w:val="00923970"/>
    <w:rsid w:val="00925127"/>
    <w:rsid w:val="00925C15"/>
    <w:rsid w:val="00926A51"/>
    <w:rsid w:val="00926C45"/>
    <w:rsid w:val="0092788F"/>
    <w:rsid w:val="00927B86"/>
    <w:rsid w:val="00932FE0"/>
    <w:rsid w:val="009340A1"/>
    <w:rsid w:val="009408F0"/>
    <w:rsid w:val="009433E7"/>
    <w:rsid w:val="009441DA"/>
    <w:rsid w:val="00945740"/>
    <w:rsid w:val="009466C9"/>
    <w:rsid w:val="0094686A"/>
    <w:rsid w:val="00947714"/>
    <w:rsid w:val="00947ED5"/>
    <w:rsid w:val="009500D3"/>
    <w:rsid w:val="00950987"/>
    <w:rsid w:val="0095254B"/>
    <w:rsid w:val="00953B0B"/>
    <w:rsid w:val="009541DF"/>
    <w:rsid w:val="00955537"/>
    <w:rsid w:val="0095586A"/>
    <w:rsid w:val="00956286"/>
    <w:rsid w:val="00956288"/>
    <w:rsid w:val="00957092"/>
    <w:rsid w:val="00957585"/>
    <w:rsid w:val="009602FB"/>
    <w:rsid w:val="00960661"/>
    <w:rsid w:val="00960AF0"/>
    <w:rsid w:val="00961277"/>
    <w:rsid w:val="009617FF"/>
    <w:rsid w:val="009618FD"/>
    <w:rsid w:val="009627BA"/>
    <w:rsid w:val="00962CA8"/>
    <w:rsid w:val="00964076"/>
    <w:rsid w:val="00966293"/>
    <w:rsid w:val="00966C67"/>
    <w:rsid w:val="009717E8"/>
    <w:rsid w:val="0097190A"/>
    <w:rsid w:val="0097268F"/>
    <w:rsid w:val="00972A88"/>
    <w:rsid w:val="00972EB9"/>
    <w:rsid w:val="0097379B"/>
    <w:rsid w:val="00974B57"/>
    <w:rsid w:val="00976229"/>
    <w:rsid w:val="009765AC"/>
    <w:rsid w:val="00976712"/>
    <w:rsid w:val="009769D5"/>
    <w:rsid w:val="00977029"/>
    <w:rsid w:val="009774C1"/>
    <w:rsid w:val="009777DD"/>
    <w:rsid w:val="00980D23"/>
    <w:rsid w:val="00982263"/>
    <w:rsid w:val="00982CF6"/>
    <w:rsid w:val="0098331F"/>
    <w:rsid w:val="009868BC"/>
    <w:rsid w:val="009876D0"/>
    <w:rsid w:val="00987E89"/>
    <w:rsid w:val="00990516"/>
    <w:rsid w:val="00990A93"/>
    <w:rsid w:val="009912FD"/>
    <w:rsid w:val="009913A5"/>
    <w:rsid w:val="0099146C"/>
    <w:rsid w:val="009933C2"/>
    <w:rsid w:val="009938DD"/>
    <w:rsid w:val="00995DAF"/>
    <w:rsid w:val="00996031"/>
    <w:rsid w:val="00996634"/>
    <w:rsid w:val="00997B76"/>
    <w:rsid w:val="009A0033"/>
    <w:rsid w:val="009A021D"/>
    <w:rsid w:val="009A04D4"/>
    <w:rsid w:val="009A0539"/>
    <w:rsid w:val="009A05D7"/>
    <w:rsid w:val="009A1C3C"/>
    <w:rsid w:val="009A310A"/>
    <w:rsid w:val="009A318A"/>
    <w:rsid w:val="009A5795"/>
    <w:rsid w:val="009A66FC"/>
    <w:rsid w:val="009B1993"/>
    <w:rsid w:val="009B2446"/>
    <w:rsid w:val="009B43C9"/>
    <w:rsid w:val="009B4F22"/>
    <w:rsid w:val="009B575C"/>
    <w:rsid w:val="009B577A"/>
    <w:rsid w:val="009B5F6C"/>
    <w:rsid w:val="009C334D"/>
    <w:rsid w:val="009C3486"/>
    <w:rsid w:val="009C45C2"/>
    <w:rsid w:val="009C4DEB"/>
    <w:rsid w:val="009C5262"/>
    <w:rsid w:val="009C5B94"/>
    <w:rsid w:val="009C6C8C"/>
    <w:rsid w:val="009C7F3A"/>
    <w:rsid w:val="009D0800"/>
    <w:rsid w:val="009D18E2"/>
    <w:rsid w:val="009D2178"/>
    <w:rsid w:val="009D2A51"/>
    <w:rsid w:val="009D30F9"/>
    <w:rsid w:val="009D39B7"/>
    <w:rsid w:val="009D50F3"/>
    <w:rsid w:val="009E12BD"/>
    <w:rsid w:val="009E19EA"/>
    <w:rsid w:val="009E1C58"/>
    <w:rsid w:val="009E2F72"/>
    <w:rsid w:val="009E3ED2"/>
    <w:rsid w:val="009E4C49"/>
    <w:rsid w:val="009E5CF3"/>
    <w:rsid w:val="009E77D2"/>
    <w:rsid w:val="009E7CCD"/>
    <w:rsid w:val="009F2ACA"/>
    <w:rsid w:val="009F41DB"/>
    <w:rsid w:val="009F4832"/>
    <w:rsid w:val="009F64F0"/>
    <w:rsid w:val="009F69A7"/>
    <w:rsid w:val="00A01BDB"/>
    <w:rsid w:val="00A01E42"/>
    <w:rsid w:val="00A03280"/>
    <w:rsid w:val="00A03ADE"/>
    <w:rsid w:val="00A0487B"/>
    <w:rsid w:val="00A05679"/>
    <w:rsid w:val="00A06023"/>
    <w:rsid w:val="00A06809"/>
    <w:rsid w:val="00A10B3C"/>
    <w:rsid w:val="00A1385F"/>
    <w:rsid w:val="00A13BB0"/>
    <w:rsid w:val="00A15163"/>
    <w:rsid w:val="00A20357"/>
    <w:rsid w:val="00A204B6"/>
    <w:rsid w:val="00A20C14"/>
    <w:rsid w:val="00A22919"/>
    <w:rsid w:val="00A23192"/>
    <w:rsid w:val="00A23A4F"/>
    <w:rsid w:val="00A257C1"/>
    <w:rsid w:val="00A26E61"/>
    <w:rsid w:val="00A32DCE"/>
    <w:rsid w:val="00A32F4D"/>
    <w:rsid w:val="00A35BFC"/>
    <w:rsid w:val="00A36334"/>
    <w:rsid w:val="00A37639"/>
    <w:rsid w:val="00A4031B"/>
    <w:rsid w:val="00A40A95"/>
    <w:rsid w:val="00A415C6"/>
    <w:rsid w:val="00A41737"/>
    <w:rsid w:val="00A41E60"/>
    <w:rsid w:val="00A42452"/>
    <w:rsid w:val="00A42618"/>
    <w:rsid w:val="00A430BC"/>
    <w:rsid w:val="00A43204"/>
    <w:rsid w:val="00A45225"/>
    <w:rsid w:val="00A459BA"/>
    <w:rsid w:val="00A471D2"/>
    <w:rsid w:val="00A475E7"/>
    <w:rsid w:val="00A51220"/>
    <w:rsid w:val="00A51AAE"/>
    <w:rsid w:val="00A51C08"/>
    <w:rsid w:val="00A52DD6"/>
    <w:rsid w:val="00A534A9"/>
    <w:rsid w:val="00A53F0A"/>
    <w:rsid w:val="00A5539C"/>
    <w:rsid w:val="00A62103"/>
    <w:rsid w:val="00A62479"/>
    <w:rsid w:val="00A64BF2"/>
    <w:rsid w:val="00A655CE"/>
    <w:rsid w:val="00A67EDD"/>
    <w:rsid w:val="00A71C25"/>
    <w:rsid w:val="00A7254F"/>
    <w:rsid w:val="00A72791"/>
    <w:rsid w:val="00A72E28"/>
    <w:rsid w:val="00A733E5"/>
    <w:rsid w:val="00A742E9"/>
    <w:rsid w:val="00A75429"/>
    <w:rsid w:val="00A75CB0"/>
    <w:rsid w:val="00A76113"/>
    <w:rsid w:val="00A76D74"/>
    <w:rsid w:val="00A8052F"/>
    <w:rsid w:val="00A81032"/>
    <w:rsid w:val="00A8172E"/>
    <w:rsid w:val="00A81B68"/>
    <w:rsid w:val="00A82670"/>
    <w:rsid w:val="00A827B5"/>
    <w:rsid w:val="00A8449C"/>
    <w:rsid w:val="00A84590"/>
    <w:rsid w:val="00A852FE"/>
    <w:rsid w:val="00A867AA"/>
    <w:rsid w:val="00A87286"/>
    <w:rsid w:val="00A90D22"/>
    <w:rsid w:val="00A91E99"/>
    <w:rsid w:val="00A93BD5"/>
    <w:rsid w:val="00A94777"/>
    <w:rsid w:val="00A9594B"/>
    <w:rsid w:val="00A96537"/>
    <w:rsid w:val="00AA0A65"/>
    <w:rsid w:val="00AA0C8B"/>
    <w:rsid w:val="00AA1397"/>
    <w:rsid w:val="00AA1B21"/>
    <w:rsid w:val="00AA1CFB"/>
    <w:rsid w:val="00AA3A8B"/>
    <w:rsid w:val="00AA442D"/>
    <w:rsid w:val="00AA4FA6"/>
    <w:rsid w:val="00AA50D8"/>
    <w:rsid w:val="00AA51F7"/>
    <w:rsid w:val="00AA5632"/>
    <w:rsid w:val="00AB0EC0"/>
    <w:rsid w:val="00AB1D0F"/>
    <w:rsid w:val="00AB2EF5"/>
    <w:rsid w:val="00AB3121"/>
    <w:rsid w:val="00AB3629"/>
    <w:rsid w:val="00AB4C1C"/>
    <w:rsid w:val="00AB5933"/>
    <w:rsid w:val="00AB6E92"/>
    <w:rsid w:val="00AC089D"/>
    <w:rsid w:val="00AC0C1C"/>
    <w:rsid w:val="00AC0C9C"/>
    <w:rsid w:val="00AC0F74"/>
    <w:rsid w:val="00AC1EA9"/>
    <w:rsid w:val="00AC2B83"/>
    <w:rsid w:val="00AC6E8A"/>
    <w:rsid w:val="00AD0743"/>
    <w:rsid w:val="00AD0B47"/>
    <w:rsid w:val="00AD0B69"/>
    <w:rsid w:val="00AD0E41"/>
    <w:rsid w:val="00AD3008"/>
    <w:rsid w:val="00AD3336"/>
    <w:rsid w:val="00AD37BF"/>
    <w:rsid w:val="00AD5BAB"/>
    <w:rsid w:val="00AD6947"/>
    <w:rsid w:val="00AD714B"/>
    <w:rsid w:val="00AD7213"/>
    <w:rsid w:val="00AE03DD"/>
    <w:rsid w:val="00AE0431"/>
    <w:rsid w:val="00AE0866"/>
    <w:rsid w:val="00AE099A"/>
    <w:rsid w:val="00AE1880"/>
    <w:rsid w:val="00AE2736"/>
    <w:rsid w:val="00AE2A19"/>
    <w:rsid w:val="00AE3430"/>
    <w:rsid w:val="00AE3E36"/>
    <w:rsid w:val="00AE44CB"/>
    <w:rsid w:val="00AE4DAB"/>
    <w:rsid w:val="00AE5DBD"/>
    <w:rsid w:val="00AE653B"/>
    <w:rsid w:val="00AE78EA"/>
    <w:rsid w:val="00AF21FC"/>
    <w:rsid w:val="00AF34D3"/>
    <w:rsid w:val="00AF38F0"/>
    <w:rsid w:val="00AF447D"/>
    <w:rsid w:val="00AF4F94"/>
    <w:rsid w:val="00AF651E"/>
    <w:rsid w:val="00AF71A7"/>
    <w:rsid w:val="00B00ACD"/>
    <w:rsid w:val="00B00D6D"/>
    <w:rsid w:val="00B0206E"/>
    <w:rsid w:val="00B037D3"/>
    <w:rsid w:val="00B04447"/>
    <w:rsid w:val="00B048AA"/>
    <w:rsid w:val="00B06949"/>
    <w:rsid w:val="00B07010"/>
    <w:rsid w:val="00B07544"/>
    <w:rsid w:val="00B1068F"/>
    <w:rsid w:val="00B113FA"/>
    <w:rsid w:val="00B12473"/>
    <w:rsid w:val="00B1261B"/>
    <w:rsid w:val="00B1353C"/>
    <w:rsid w:val="00B1619F"/>
    <w:rsid w:val="00B16414"/>
    <w:rsid w:val="00B1653F"/>
    <w:rsid w:val="00B214ED"/>
    <w:rsid w:val="00B22CC6"/>
    <w:rsid w:val="00B240FE"/>
    <w:rsid w:val="00B24B20"/>
    <w:rsid w:val="00B25F45"/>
    <w:rsid w:val="00B26DE7"/>
    <w:rsid w:val="00B306CB"/>
    <w:rsid w:val="00B3092B"/>
    <w:rsid w:val="00B30EBC"/>
    <w:rsid w:val="00B32B84"/>
    <w:rsid w:val="00B34A54"/>
    <w:rsid w:val="00B351A4"/>
    <w:rsid w:val="00B375E8"/>
    <w:rsid w:val="00B37676"/>
    <w:rsid w:val="00B423F4"/>
    <w:rsid w:val="00B42EF6"/>
    <w:rsid w:val="00B44385"/>
    <w:rsid w:val="00B44985"/>
    <w:rsid w:val="00B46C34"/>
    <w:rsid w:val="00B46E41"/>
    <w:rsid w:val="00B47C41"/>
    <w:rsid w:val="00B47DAE"/>
    <w:rsid w:val="00B47F38"/>
    <w:rsid w:val="00B5316A"/>
    <w:rsid w:val="00B53354"/>
    <w:rsid w:val="00B53A28"/>
    <w:rsid w:val="00B55751"/>
    <w:rsid w:val="00B565B4"/>
    <w:rsid w:val="00B570D5"/>
    <w:rsid w:val="00B60E69"/>
    <w:rsid w:val="00B60F4C"/>
    <w:rsid w:val="00B61481"/>
    <w:rsid w:val="00B615A9"/>
    <w:rsid w:val="00B615E8"/>
    <w:rsid w:val="00B61B1E"/>
    <w:rsid w:val="00B62B33"/>
    <w:rsid w:val="00B62D5E"/>
    <w:rsid w:val="00B64D44"/>
    <w:rsid w:val="00B64F3F"/>
    <w:rsid w:val="00B6505D"/>
    <w:rsid w:val="00B65336"/>
    <w:rsid w:val="00B654EE"/>
    <w:rsid w:val="00B65B04"/>
    <w:rsid w:val="00B6757F"/>
    <w:rsid w:val="00B700EE"/>
    <w:rsid w:val="00B734B2"/>
    <w:rsid w:val="00B77A8A"/>
    <w:rsid w:val="00B77F9C"/>
    <w:rsid w:val="00B819DF"/>
    <w:rsid w:val="00B82012"/>
    <w:rsid w:val="00B84634"/>
    <w:rsid w:val="00B84CB4"/>
    <w:rsid w:val="00B84E01"/>
    <w:rsid w:val="00B85959"/>
    <w:rsid w:val="00B901E3"/>
    <w:rsid w:val="00B902E4"/>
    <w:rsid w:val="00B921ED"/>
    <w:rsid w:val="00B92393"/>
    <w:rsid w:val="00B9283F"/>
    <w:rsid w:val="00B9473A"/>
    <w:rsid w:val="00B95549"/>
    <w:rsid w:val="00B9600C"/>
    <w:rsid w:val="00B964FC"/>
    <w:rsid w:val="00B9736B"/>
    <w:rsid w:val="00BA24EF"/>
    <w:rsid w:val="00BA29E6"/>
    <w:rsid w:val="00BA2B0E"/>
    <w:rsid w:val="00BA2CC6"/>
    <w:rsid w:val="00BA2FA6"/>
    <w:rsid w:val="00BA3860"/>
    <w:rsid w:val="00BA515F"/>
    <w:rsid w:val="00BA5BBD"/>
    <w:rsid w:val="00BA7DAF"/>
    <w:rsid w:val="00BA7EEE"/>
    <w:rsid w:val="00BB0259"/>
    <w:rsid w:val="00BB0B8B"/>
    <w:rsid w:val="00BB14CB"/>
    <w:rsid w:val="00BB248B"/>
    <w:rsid w:val="00BB2C88"/>
    <w:rsid w:val="00BB2D4D"/>
    <w:rsid w:val="00BB339A"/>
    <w:rsid w:val="00BB4698"/>
    <w:rsid w:val="00BB4A3E"/>
    <w:rsid w:val="00BB4F65"/>
    <w:rsid w:val="00BB642C"/>
    <w:rsid w:val="00BC034B"/>
    <w:rsid w:val="00BC0690"/>
    <w:rsid w:val="00BC099B"/>
    <w:rsid w:val="00BC1177"/>
    <w:rsid w:val="00BC1A76"/>
    <w:rsid w:val="00BC3ED5"/>
    <w:rsid w:val="00BC5124"/>
    <w:rsid w:val="00BC55ED"/>
    <w:rsid w:val="00BC5F19"/>
    <w:rsid w:val="00BC70DB"/>
    <w:rsid w:val="00BC77BB"/>
    <w:rsid w:val="00BC7837"/>
    <w:rsid w:val="00BD0F6B"/>
    <w:rsid w:val="00BD1A9D"/>
    <w:rsid w:val="00BD344B"/>
    <w:rsid w:val="00BD5BE9"/>
    <w:rsid w:val="00BE0359"/>
    <w:rsid w:val="00BE110B"/>
    <w:rsid w:val="00BE1F54"/>
    <w:rsid w:val="00BE2066"/>
    <w:rsid w:val="00BE2322"/>
    <w:rsid w:val="00BE2953"/>
    <w:rsid w:val="00BE3C38"/>
    <w:rsid w:val="00BE3C4B"/>
    <w:rsid w:val="00BE54EF"/>
    <w:rsid w:val="00BE5845"/>
    <w:rsid w:val="00BE6494"/>
    <w:rsid w:val="00BF0222"/>
    <w:rsid w:val="00BF0879"/>
    <w:rsid w:val="00BF1DCA"/>
    <w:rsid w:val="00BF1FB1"/>
    <w:rsid w:val="00BF3982"/>
    <w:rsid w:val="00BF39E5"/>
    <w:rsid w:val="00BF3B0C"/>
    <w:rsid w:val="00BF4B50"/>
    <w:rsid w:val="00BF500E"/>
    <w:rsid w:val="00BF6CEB"/>
    <w:rsid w:val="00C01163"/>
    <w:rsid w:val="00C03107"/>
    <w:rsid w:val="00C0349A"/>
    <w:rsid w:val="00C03647"/>
    <w:rsid w:val="00C03BD1"/>
    <w:rsid w:val="00C04389"/>
    <w:rsid w:val="00C04F6F"/>
    <w:rsid w:val="00C05084"/>
    <w:rsid w:val="00C0534C"/>
    <w:rsid w:val="00C05DE8"/>
    <w:rsid w:val="00C05FE4"/>
    <w:rsid w:val="00C0607F"/>
    <w:rsid w:val="00C072CF"/>
    <w:rsid w:val="00C075FD"/>
    <w:rsid w:val="00C07C8A"/>
    <w:rsid w:val="00C10289"/>
    <w:rsid w:val="00C10981"/>
    <w:rsid w:val="00C118B3"/>
    <w:rsid w:val="00C132AA"/>
    <w:rsid w:val="00C1389E"/>
    <w:rsid w:val="00C14BC9"/>
    <w:rsid w:val="00C14D08"/>
    <w:rsid w:val="00C14FC9"/>
    <w:rsid w:val="00C15A04"/>
    <w:rsid w:val="00C16D52"/>
    <w:rsid w:val="00C16F58"/>
    <w:rsid w:val="00C2133F"/>
    <w:rsid w:val="00C2205B"/>
    <w:rsid w:val="00C2206E"/>
    <w:rsid w:val="00C233E6"/>
    <w:rsid w:val="00C23DC8"/>
    <w:rsid w:val="00C24A67"/>
    <w:rsid w:val="00C256A1"/>
    <w:rsid w:val="00C270B7"/>
    <w:rsid w:val="00C27C9A"/>
    <w:rsid w:val="00C31CDE"/>
    <w:rsid w:val="00C321EF"/>
    <w:rsid w:val="00C33561"/>
    <w:rsid w:val="00C35934"/>
    <w:rsid w:val="00C362A3"/>
    <w:rsid w:val="00C36A04"/>
    <w:rsid w:val="00C40905"/>
    <w:rsid w:val="00C41604"/>
    <w:rsid w:val="00C44312"/>
    <w:rsid w:val="00C44F49"/>
    <w:rsid w:val="00C464B2"/>
    <w:rsid w:val="00C466EC"/>
    <w:rsid w:val="00C46EA5"/>
    <w:rsid w:val="00C514A9"/>
    <w:rsid w:val="00C51B97"/>
    <w:rsid w:val="00C53764"/>
    <w:rsid w:val="00C542D2"/>
    <w:rsid w:val="00C54CD9"/>
    <w:rsid w:val="00C56C72"/>
    <w:rsid w:val="00C5757B"/>
    <w:rsid w:val="00C57BD6"/>
    <w:rsid w:val="00C60130"/>
    <w:rsid w:val="00C61F12"/>
    <w:rsid w:val="00C6263C"/>
    <w:rsid w:val="00C658C1"/>
    <w:rsid w:val="00C66E9E"/>
    <w:rsid w:val="00C70807"/>
    <w:rsid w:val="00C70D43"/>
    <w:rsid w:val="00C719F7"/>
    <w:rsid w:val="00C72212"/>
    <w:rsid w:val="00C76D9F"/>
    <w:rsid w:val="00C800C4"/>
    <w:rsid w:val="00C80D8F"/>
    <w:rsid w:val="00C82264"/>
    <w:rsid w:val="00C836BC"/>
    <w:rsid w:val="00C84322"/>
    <w:rsid w:val="00C8497E"/>
    <w:rsid w:val="00C86510"/>
    <w:rsid w:val="00C87B9F"/>
    <w:rsid w:val="00C87EBE"/>
    <w:rsid w:val="00C90502"/>
    <w:rsid w:val="00C90EB2"/>
    <w:rsid w:val="00C92F5A"/>
    <w:rsid w:val="00C95C78"/>
    <w:rsid w:val="00C96A87"/>
    <w:rsid w:val="00CA018C"/>
    <w:rsid w:val="00CA0BAF"/>
    <w:rsid w:val="00CA0EEC"/>
    <w:rsid w:val="00CA401D"/>
    <w:rsid w:val="00CA480F"/>
    <w:rsid w:val="00CA69FD"/>
    <w:rsid w:val="00CA71FF"/>
    <w:rsid w:val="00CA79F9"/>
    <w:rsid w:val="00CA7D94"/>
    <w:rsid w:val="00CB0EBD"/>
    <w:rsid w:val="00CB19BD"/>
    <w:rsid w:val="00CB1AFA"/>
    <w:rsid w:val="00CB5066"/>
    <w:rsid w:val="00CB71A7"/>
    <w:rsid w:val="00CB7322"/>
    <w:rsid w:val="00CC1DD2"/>
    <w:rsid w:val="00CC31DA"/>
    <w:rsid w:val="00CC3458"/>
    <w:rsid w:val="00CC348E"/>
    <w:rsid w:val="00CC3AC4"/>
    <w:rsid w:val="00CC5710"/>
    <w:rsid w:val="00CC6792"/>
    <w:rsid w:val="00CC6A42"/>
    <w:rsid w:val="00CC768C"/>
    <w:rsid w:val="00CD105F"/>
    <w:rsid w:val="00CD1576"/>
    <w:rsid w:val="00CD1C7C"/>
    <w:rsid w:val="00CD6689"/>
    <w:rsid w:val="00CD7D9A"/>
    <w:rsid w:val="00CE176F"/>
    <w:rsid w:val="00CE323F"/>
    <w:rsid w:val="00CE53D7"/>
    <w:rsid w:val="00CE6498"/>
    <w:rsid w:val="00CE67E9"/>
    <w:rsid w:val="00CF3A6C"/>
    <w:rsid w:val="00CF5FB9"/>
    <w:rsid w:val="00D01AEF"/>
    <w:rsid w:val="00D03770"/>
    <w:rsid w:val="00D0503B"/>
    <w:rsid w:val="00D05BFF"/>
    <w:rsid w:val="00D074BD"/>
    <w:rsid w:val="00D1119E"/>
    <w:rsid w:val="00D116E9"/>
    <w:rsid w:val="00D11933"/>
    <w:rsid w:val="00D128C6"/>
    <w:rsid w:val="00D1329C"/>
    <w:rsid w:val="00D13432"/>
    <w:rsid w:val="00D14094"/>
    <w:rsid w:val="00D15F41"/>
    <w:rsid w:val="00D21B5D"/>
    <w:rsid w:val="00D21D02"/>
    <w:rsid w:val="00D22F4F"/>
    <w:rsid w:val="00D23313"/>
    <w:rsid w:val="00D2335E"/>
    <w:rsid w:val="00D23769"/>
    <w:rsid w:val="00D25328"/>
    <w:rsid w:val="00D25ECB"/>
    <w:rsid w:val="00D270A4"/>
    <w:rsid w:val="00D301C2"/>
    <w:rsid w:val="00D3056B"/>
    <w:rsid w:val="00D31157"/>
    <w:rsid w:val="00D32449"/>
    <w:rsid w:val="00D338D7"/>
    <w:rsid w:val="00D34AF0"/>
    <w:rsid w:val="00D3553C"/>
    <w:rsid w:val="00D35718"/>
    <w:rsid w:val="00D37103"/>
    <w:rsid w:val="00D41C87"/>
    <w:rsid w:val="00D437B8"/>
    <w:rsid w:val="00D44709"/>
    <w:rsid w:val="00D45E85"/>
    <w:rsid w:val="00D464C1"/>
    <w:rsid w:val="00D46A24"/>
    <w:rsid w:val="00D517E4"/>
    <w:rsid w:val="00D54F54"/>
    <w:rsid w:val="00D55F27"/>
    <w:rsid w:val="00D60358"/>
    <w:rsid w:val="00D60393"/>
    <w:rsid w:val="00D62259"/>
    <w:rsid w:val="00D62BD1"/>
    <w:rsid w:val="00D63D17"/>
    <w:rsid w:val="00D64145"/>
    <w:rsid w:val="00D64939"/>
    <w:rsid w:val="00D65A48"/>
    <w:rsid w:val="00D6668A"/>
    <w:rsid w:val="00D67495"/>
    <w:rsid w:val="00D70AC3"/>
    <w:rsid w:val="00D741BF"/>
    <w:rsid w:val="00D742B3"/>
    <w:rsid w:val="00D75FBF"/>
    <w:rsid w:val="00D76960"/>
    <w:rsid w:val="00D772C2"/>
    <w:rsid w:val="00D77DD3"/>
    <w:rsid w:val="00D82ACC"/>
    <w:rsid w:val="00D83B95"/>
    <w:rsid w:val="00D87BC0"/>
    <w:rsid w:val="00D903AC"/>
    <w:rsid w:val="00D9094A"/>
    <w:rsid w:val="00D9150A"/>
    <w:rsid w:val="00D93EC3"/>
    <w:rsid w:val="00D94033"/>
    <w:rsid w:val="00D942DA"/>
    <w:rsid w:val="00D95C75"/>
    <w:rsid w:val="00D965F8"/>
    <w:rsid w:val="00D979CD"/>
    <w:rsid w:val="00DA13A2"/>
    <w:rsid w:val="00DA207A"/>
    <w:rsid w:val="00DA215C"/>
    <w:rsid w:val="00DA23BC"/>
    <w:rsid w:val="00DA29D5"/>
    <w:rsid w:val="00DA2AFF"/>
    <w:rsid w:val="00DA3525"/>
    <w:rsid w:val="00DA3ABB"/>
    <w:rsid w:val="00DA65D2"/>
    <w:rsid w:val="00DA6913"/>
    <w:rsid w:val="00DA73B5"/>
    <w:rsid w:val="00DA74A9"/>
    <w:rsid w:val="00DB290D"/>
    <w:rsid w:val="00DB342C"/>
    <w:rsid w:val="00DB39FC"/>
    <w:rsid w:val="00DB5089"/>
    <w:rsid w:val="00DC11A2"/>
    <w:rsid w:val="00DC18FA"/>
    <w:rsid w:val="00DC1A6E"/>
    <w:rsid w:val="00DC2484"/>
    <w:rsid w:val="00DC2C30"/>
    <w:rsid w:val="00DC2F1D"/>
    <w:rsid w:val="00DC3045"/>
    <w:rsid w:val="00DC40E5"/>
    <w:rsid w:val="00DC5D5B"/>
    <w:rsid w:val="00DC6561"/>
    <w:rsid w:val="00DC6C8F"/>
    <w:rsid w:val="00DC6EA6"/>
    <w:rsid w:val="00DD0121"/>
    <w:rsid w:val="00DD06AC"/>
    <w:rsid w:val="00DD1F66"/>
    <w:rsid w:val="00DD3B4F"/>
    <w:rsid w:val="00DD55BB"/>
    <w:rsid w:val="00DD6950"/>
    <w:rsid w:val="00DD731F"/>
    <w:rsid w:val="00DD79FD"/>
    <w:rsid w:val="00DD7F22"/>
    <w:rsid w:val="00DE2342"/>
    <w:rsid w:val="00DE4841"/>
    <w:rsid w:val="00DE58D3"/>
    <w:rsid w:val="00DE636C"/>
    <w:rsid w:val="00DE6495"/>
    <w:rsid w:val="00DE7A3F"/>
    <w:rsid w:val="00DF00E3"/>
    <w:rsid w:val="00DF0BCB"/>
    <w:rsid w:val="00DF13CE"/>
    <w:rsid w:val="00DF2B07"/>
    <w:rsid w:val="00DF3260"/>
    <w:rsid w:val="00DF3972"/>
    <w:rsid w:val="00DF7F69"/>
    <w:rsid w:val="00E0514A"/>
    <w:rsid w:val="00E070EF"/>
    <w:rsid w:val="00E07E82"/>
    <w:rsid w:val="00E123A3"/>
    <w:rsid w:val="00E13CF9"/>
    <w:rsid w:val="00E13EC1"/>
    <w:rsid w:val="00E146AA"/>
    <w:rsid w:val="00E15A63"/>
    <w:rsid w:val="00E160AE"/>
    <w:rsid w:val="00E16F91"/>
    <w:rsid w:val="00E17BEE"/>
    <w:rsid w:val="00E20229"/>
    <w:rsid w:val="00E2082F"/>
    <w:rsid w:val="00E21E8E"/>
    <w:rsid w:val="00E224F1"/>
    <w:rsid w:val="00E24E01"/>
    <w:rsid w:val="00E30BA0"/>
    <w:rsid w:val="00E31554"/>
    <w:rsid w:val="00E32A71"/>
    <w:rsid w:val="00E3402E"/>
    <w:rsid w:val="00E34D90"/>
    <w:rsid w:val="00E35BA4"/>
    <w:rsid w:val="00E35D92"/>
    <w:rsid w:val="00E363D3"/>
    <w:rsid w:val="00E36B6C"/>
    <w:rsid w:val="00E36B8D"/>
    <w:rsid w:val="00E36CDF"/>
    <w:rsid w:val="00E36DFD"/>
    <w:rsid w:val="00E37D12"/>
    <w:rsid w:val="00E41294"/>
    <w:rsid w:val="00E417D2"/>
    <w:rsid w:val="00E41A9B"/>
    <w:rsid w:val="00E42A19"/>
    <w:rsid w:val="00E44453"/>
    <w:rsid w:val="00E445C8"/>
    <w:rsid w:val="00E44775"/>
    <w:rsid w:val="00E44C13"/>
    <w:rsid w:val="00E47783"/>
    <w:rsid w:val="00E4799C"/>
    <w:rsid w:val="00E47D44"/>
    <w:rsid w:val="00E505A8"/>
    <w:rsid w:val="00E50770"/>
    <w:rsid w:val="00E50804"/>
    <w:rsid w:val="00E513FE"/>
    <w:rsid w:val="00E51494"/>
    <w:rsid w:val="00E516A4"/>
    <w:rsid w:val="00E52A70"/>
    <w:rsid w:val="00E5340F"/>
    <w:rsid w:val="00E54288"/>
    <w:rsid w:val="00E5439D"/>
    <w:rsid w:val="00E57D41"/>
    <w:rsid w:val="00E60354"/>
    <w:rsid w:val="00E6382D"/>
    <w:rsid w:val="00E641E5"/>
    <w:rsid w:val="00E66544"/>
    <w:rsid w:val="00E679F0"/>
    <w:rsid w:val="00E7083E"/>
    <w:rsid w:val="00E7256E"/>
    <w:rsid w:val="00E7263C"/>
    <w:rsid w:val="00E73DBC"/>
    <w:rsid w:val="00E74369"/>
    <w:rsid w:val="00E749DE"/>
    <w:rsid w:val="00E7581E"/>
    <w:rsid w:val="00E7720F"/>
    <w:rsid w:val="00E778BB"/>
    <w:rsid w:val="00E77CF1"/>
    <w:rsid w:val="00E77F3A"/>
    <w:rsid w:val="00E81FAD"/>
    <w:rsid w:val="00E85A0E"/>
    <w:rsid w:val="00E85D82"/>
    <w:rsid w:val="00E9134A"/>
    <w:rsid w:val="00E916F3"/>
    <w:rsid w:val="00E928BB"/>
    <w:rsid w:val="00E95DC3"/>
    <w:rsid w:val="00E96DA2"/>
    <w:rsid w:val="00E978DC"/>
    <w:rsid w:val="00EA062B"/>
    <w:rsid w:val="00EA1944"/>
    <w:rsid w:val="00EA2FF7"/>
    <w:rsid w:val="00EA38D2"/>
    <w:rsid w:val="00EA6351"/>
    <w:rsid w:val="00EA67D7"/>
    <w:rsid w:val="00EA6954"/>
    <w:rsid w:val="00EA751A"/>
    <w:rsid w:val="00EA75D5"/>
    <w:rsid w:val="00EB0C51"/>
    <w:rsid w:val="00EB1607"/>
    <w:rsid w:val="00EB3814"/>
    <w:rsid w:val="00EB4618"/>
    <w:rsid w:val="00EB54B7"/>
    <w:rsid w:val="00EB58C7"/>
    <w:rsid w:val="00EB6ED2"/>
    <w:rsid w:val="00EB7049"/>
    <w:rsid w:val="00EC0BDB"/>
    <w:rsid w:val="00EC0EBF"/>
    <w:rsid w:val="00EC31D1"/>
    <w:rsid w:val="00EC529D"/>
    <w:rsid w:val="00EC534F"/>
    <w:rsid w:val="00EC56ED"/>
    <w:rsid w:val="00EC5F7B"/>
    <w:rsid w:val="00EC765B"/>
    <w:rsid w:val="00EC7B68"/>
    <w:rsid w:val="00ED1C8C"/>
    <w:rsid w:val="00ED2B91"/>
    <w:rsid w:val="00ED2F80"/>
    <w:rsid w:val="00ED4BBC"/>
    <w:rsid w:val="00ED4C2F"/>
    <w:rsid w:val="00ED5CE7"/>
    <w:rsid w:val="00ED5E28"/>
    <w:rsid w:val="00ED6EAD"/>
    <w:rsid w:val="00ED7AA1"/>
    <w:rsid w:val="00EE15EF"/>
    <w:rsid w:val="00EE1D56"/>
    <w:rsid w:val="00EE2544"/>
    <w:rsid w:val="00EE3EF3"/>
    <w:rsid w:val="00EE5EAD"/>
    <w:rsid w:val="00EE60EC"/>
    <w:rsid w:val="00EE62C0"/>
    <w:rsid w:val="00EF0797"/>
    <w:rsid w:val="00EF1825"/>
    <w:rsid w:val="00EF3ABA"/>
    <w:rsid w:val="00EF4FBE"/>
    <w:rsid w:val="00EF5890"/>
    <w:rsid w:val="00EF6B7E"/>
    <w:rsid w:val="00EF6D4E"/>
    <w:rsid w:val="00F03002"/>
    <w:rsid w:val="00F03A92"/>
    <w:rsid w:val="00F03D12"/>
    <w:rsid w:val="00F06CFC"/>
    <w:rsid w:val="00F10D04"/>
    <w:rsid w:val="00F111D9"/>
    <w:rsid w:val="00F117AE"/>
    <w:rsid w:val="00F12E17"/>
    <w:rsid w:val="00F132E6"/>
    <w:rsid w:val="00F132FE"/>
    <w:rsid w:val="00F13D68"/>
    <w:rsid w:val="00F13E69"/>
    <w:rsid w:val="00F14F81"/>
    <w:rsid w:val="00F169CC"/>
    <w:rsid w:val="00F16BDB"/>
    <w:rsid w:val="00F17EDF"/>
    <w:rsid w:val="00F2186E"/>
    <w:rsid w:val="00F221F9"/>
    <w:rsid w:val="00F23048"/>
    <w:rsid w:val="00F235B8"/>
    <w:rsid w:val="00F23E6D"/>
    <w:rsid w:val="00F23ED9"/>
    <w:rsid w:val="00F249BD"/>
    <w:rsid w:val="00F25379"/>
    <w:rsid w:val="00F31493"/>
    <w:rsid w:val="00F31A08"/>
    <w:rsid w:val="00F31E3E"/>
    <w:rsid w:val="00F32DCB"/>
    <w:rsid w:val="00F3577E"/>
    <w:rsid w:val="00F41CFE"/>
    <w:rsid w:val="00F43544"/>
    <w:rsid w:val="00F45ECA"/>
    <w:rsid w:val="00F464F0"/>
    <w:rsid w:val="00F47EF1"/>
    <w:rsid w:val="00F50AD9"/>
    <w:rsid w:val="00F528B2"/>
    <w:rsid w:val="00F53220"/>
    <w:rsid w:val="00F533A0"/>
    <w:rsid w:val="00F53578"/>
    <w:rsid w:val="00F6049E"/>
    <w:rsid w:val="00F6105F"/>
    <w:rsid w:val="00F61278"/>
    <w:rsid w:val="00F6193F"/>
    <w:rsid w:val="00F61CDD"/>
    <w:rsid w:val="00F622BC"/>
    <w:rsid w:val="00F62E80"/>
    <w:rsid w:val="00F6432A"/>
    <w:rsid w:val="00F64F35"/>
    <w:rsid w:val="00F6515D"/>
    <w:rsid w:val="00F66F79"/>
    <w:rsid w:val="00F71272"/>
    <w:rsid w:val="00F71F88"/>
    <w:rsid w:val="00F7294A"/>
    <w:rsid w:val="00F73A9E"/>
    <w:rsid w:val="00F75683"/>
    <w:rsid w:val="00F8320F"/>
    <w:rsid w:val="00F8537D"/>
    <w:rsid w:val="00F868AB"/>
    <w:rsid w:val="00F875FD"/>
    <w:rsid w:val="00F900A8"/>
    <w:rsid w:val="00F915CF"/>
    <w:rsid w:val="00F92069"/>
    <w:rsid w:val="00F920A0"/>
    <w:rsid w:val="00F925CB"/>
    <w:rsid w:val="00F92AD4"/>
    <w:rsid w:val="00F96632"/>
    <w:rsid w:val="00FA052D"/>
    <w:rsid w:val="00FA28AE"/>
    <w:rsid w:val="00FA299D"/>
    <w:rsid w:val="00FA351A"/>
    <w:rsid w:val="00FA36A9"/>
    <w:rsid w:val="00FA3ECC"/>
    <w:rsid w:val="00FA5755"/>
    <w:rsid w:val="00FA594C"/>
    <w:rsid w:val="00FA5F82"/>
    <w:rsid w:val="00FA65DC"/>
    <w:rsid w:val="00FA6740"/>
    <w:rsid w:val="00FA6F1D"/>
    <w:rsid w:val="00FB378D"/>
    <w:rsid w:val="00FB62EA"/>
    <w:rsid w:val="00FB687F"/>
    <w:rsid w:val="00FB6C89"/>
    <w:rsid w:val="00FC0943"/>
    <w:rsid w:val="00FC2C40"/>
    <w:rsid w:val="00FC4BF9"/>
    <w:rsid w:val="00FC6792"/>
    <w:rsid w:val="00FC68A8"/>
    <w:rsid w:val="00FC7267"/>
    <w:rsid w:val="00FD0C88"/>
    <w:rsid w:val="00FD0ED7"/>
    <w:rsid w:val="00FD1231"/>
    <w:rsid w:val="00FD1C1C"/>
    <w:rsid w:val="00FD3166"/>
    <w:rsid w:val="00FD3CC4"/>
    <w:rsid w:val="00FD52BC"/>
    <w:rsid w:val="00FD5577"/>
    <w:rsid w:val="00FD5943"/>
    <w:rsid w:val="00FD6C45"/>
    <w:rsid w:val="00FD71DA"/>
    <w:rsid w:val="00FD779C"/>
    <w:rsid w:val="00FE0F79"/>
    <w:rsid w:val="00FE1310"/>
    <w:rsid w:val="00FE149A"/>
    <w:rsid w:val="00FE2390"/>
    <w:rsid w:val="00FE2918"/>
    <w:rsid w:val="00FE5B13"/>
    <w:rsid w:val="00FE68AC"/>
    <w:rsid w:val="00FE6E85"/>
    <w:rsid w:val="00FF1F3B"/>
    <w:rsid w:val="00FF223A"/>
    <w:rsid w:val="00FF3414"/>
    <w:rsid w:val="00FF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2B65D"/>
  <w15:docId w15:val="{43A9CB2C-2114-4F14-A1B6-3C6681E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rsid w:val="003458DE"/>
    <w:rPr>
      <w:rFonts w:ascii="Calibri" w:eastAsiaTheme="minorHAnsi" w:hAnsi="Calibri"/>
      <w:sz w:val="22"/>
      <w:szCs w:val="22"/>
      <w:lang w:eastAsia="en-US"/>
    </w:rPr>
  </w:style>
  <w:style w:type="paragraph" w:styleId="Heading1">
    <w:name w:val="heading 1"/>
    <w:aliases w:val="h1"/>
    <w:basedOn w:val="Normal"/>
    <w:next w:val="Paragraph1"/>
    <w:link w:val="Heading1Char"/>
    <w:rsid w:val="00D1119E"/>
    <w:pPr>
      <w:keepNext/>
      <w:numPr>
        <w:numId w:val="2"/>
      </w:numPr>
      <w:tabs>
        <w:tab w:val="left" w:pos="1077"/>
      </w:tabs>
      <w:spacing w:after="240"/>
      <w:ind w:left="431" w:hanging="431"/>
      <w:outlineLvl w:val="0"/>
    </w:pPr>
    <w:rPr>
      <w:b/>
      <w:kern w:val="28"/>
      <w:sz w:val="28"/>
    </w:rPr>
  </w:style>
  <w:style w:type="paragraph" w:styleId="Heading2">
    <w:name w:val="heading 2"/>
    <w:aliases w:val="h2"/>
    <w:basedOn w:val="Normal"/>
    <w:next w:val="Paragraph2"/>
    <w:link w:val="Heading2Char"/>
    <w:pPr>
      <w:keepNext/>
      <w:numPr>
        <w:ilvl w:val="1"/>
        <w:numId w:val="2"/>
      </w:numPr>
      <w:tabs>
        <w:tab w:val="left" w:pos="1077"/>
      </w:tabs>
      <w:spacing w:before="60" w:after="240"/>
      <w:outlineLvl w:val="1"/>
    </w:pPr>
    <w:rPr>
      <w:b/>
    </w:rPr>
  </w:style>
  <w:style w:type="paragraph" w:styleId="Heading3">
    <w:name w:val="heading 3"/>
    <w:aliases w:val="EGSD Heading 3,h3"/>
    <w:basedOn w:val="Normal"/>
    <w:next w:val="Paragraph3"/>
    <w:qFormat/>
    <w:pPr>
      <w:keepNext/>
      <w:numPr>
        <w:ilvl w:val="2"/>
        <w:numId w:val="2"/>
      </w:numPr>
      <w:tabs>
        <w:tab w:val="left" w:pos="1077"/>
      </w:tabs>
      <w:spacing w:before="60" w:after="220"/>
      <w:outlineLvl w:val="2"/>
    </w:pPr>
    <w:rPr>
      <w:b/>
    </w:rPr>
  </w:style>
  <w:style w:type="paragraph" w:styleId="Heading4">
    <w:name w:val="heading 4"/>
    <w:aliases w:val="EGSD Heading 4,h4"/>
    <w:basedOn w:val="Normal"/>
    <w:next w:val="Paragraph4"/>
    <w:qFormat/>
    <w:pPr>
      <w:keepNext/>
      <w:numPr>
        <w:ilvl w:val="3"/>
        <w:numId w:val="2"/>
      </w:numPr>
      <w:tabs>
        <w:tab w:val="left" w:pos="1077"/>
      </w:tabs>
      <w:spacing w:before="60" w:after="240"/>
      <w:ind w:left="1077" w:hanging="1077"/>
      <w:outlineLvl w:val="3"/>
    </w:pPr>
    <w:rPr>
      <w:b/>
    </w:rPr>
  </w:style>
  <w:style w:type="paragraph" w:styleId="Heading5">
    <w:name w:val="heading 5"/>
    <w:basedOn w:val="Heading4"/>
    <w:next w:val="Normal"/>
    <w:pPr>
      <w:numPr>
        <w:ilvl w:val="4"/>
      </w:numPr>
      <w:ind w:left="1077" w:hanging="1077"/>
      <w:outlineLvl w:val="4"/>
    </w:pPr>
  </w:style>
  <w:style w:type="paragraph" w:styleId="Heading6">
    <w:name w:val="heading 6"/>
    <w:basedOn w:val="Normal"/>
    <w:next w:val="Normal"/>
    <w:rsid w:val="006C0215"/>
    <w:pPr>
      <w:keepNext/>
      <w:spacing w:before="60" w:after="240"/>
      <w:ind w:firstLine="1077"/>
      <w:outlineLvl w:val="5"/>
    </w:pPr>
    <w:rPr>
      <w:b/>
    </w:rPr>
  </w:style>
  <w:style w:type="paragraph" w:styleId="Heading7">
    <w:name w:val="heading 7"/>
    <w:basedOn w:val="Normal"/>
    <w:next w:val="Normal"/>
    <w:pPr>
      <w:spacing w:before="240" w:after="60"/>
      <w:outlineLvl w:val="6"/>
    </w:pPr>
    <w:rPr>
      <w:sz w:val="20"/>
    </w:rPr>
  </w:style>
  <w:style w:type="paragraph" w:styleId="Heading8">
    <w:name w:val="heading 8"/>
    <w:basedOn w:val="Normal"/>
    <w:next w:val="Normal"/>
    <w:pPr>
      <w:spacing w:before="240" w:after="60"/>
      <w:outlineLvl w:val="7"/>
    </w:pPr>
    <w:rPr>
      <w:i/>
      <w:sz w:val="20"/>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 2"/>
    <w:aliases w:val="p2"/>
    <w:basedOn w:val="Paragraph1"/>
    <w:pPr>
      <w:numPr>
        <w:ilvl w:val="6"/>
        <w:numId w:val="0"/>
      </w:numPr>
      <w:ind w:left="1077" w:hanging="1077"/>
    </w:pPr>
  </w:style>
  <w:style w:type="paragraph" w:customStyle="1" w:styleId="Paragraph1">
    <w:name w:val="Paragraph 1"/>
    <w:aliases w:val="p1"/>
    <w:basedOn w:val="Normal"/>
    <w:link w:val="Paragraph1Char"/>
    <w:pPr>
      <w:numPr>
        <w:ilvl w:val="5"/>
        <w:numId w:val="2"/>
      </w:numPr>
      <w:tabs>
        <w:tab w:val="left" w:pos="1077"/>
      </w:tabs>
    </w:pPr>
  </w:style>
  <w:style w:type="paragraph" w:customStyle="1" w:styleId="Paragraph3">
    <w:name w:val="Paragraph 3"/>
    <w:aliases w:val="p3"/>
    <w:basedOn w:val="Paragraph2"/>
    <w:pPr>
      <w:numPr>
        <w:ilvl w:val="7"/>
      </w:numPr>
      <w:ind w:left="1077" w:hanging="1077"/>
    </w:pPr>
  </w:style>
  <w:style w:type="paragraph" w:customStyle="1" w:styleId="Paragraph">
    <w:name w:val="Paragraph"/>
    <w:aliases w:val="p"/>
    <w:basedOn w:val="Normal"/>
    <w:link w:val="ParagraphChar"/>
    <w:pPr>
      <w:ind w:left="1077"/>
    </w:pPr>
  </w:style>
  <w:style w:type="paragraph" w:styleId="Header">
    <w:name w:val="header"/>
    <w:basedOn w:val="Normal"/>
    <w:pPr>
      <w:tabs>
        <w:tab w:val="center" w:pos="4153"/>
        <w:tab w:val="right" w:pos="8306"/>
      </w:tabs>
      <w:jc w:val="center"/>
    </w:pPr>
  </w:style>
  <w:style w:type="paragraph" w:styleId="Footer">
    <w:name w:val="footer"/>
    <w:basedOn w:val="Normal"/>
    <w:link w:val="FooterChar"/>
    <w:uiPriority w:val="99"/>
    <w:pPr>
      <w:pBdr>
        <w:top w:val="single" w:sz="6" w:space="1" w:color="000000"/>
      </w:pBdr>
      <w:tabs>
        <w:tab w:val="center" w:pos="4410"/>
        <w:tab w:val="right" w:pos="9000"/>
      </w:tabs>
    </w:pPr>
    <w:rPr>
      <w:snapToGrid w:val="0"/>
      <w:sz w:val="18"/>
    </w:rPr>
  </w:style>
  <w:style w:type="paragraph" w:styleId="List">
    <w:name w:val="List"/>
    <w:aliases w:val="l"/>
    <w:basedOn w:val="Normal"/>
    <w:pPr>
      <w:numPr>
        <w:numId w:val="1"/>
      </w:numPr>
      <w:tabs>
        <w:tab w:val="clear" w:pos="360"/>
      </w:tabs>
      <w:ind w:left="1418"/>
    </w:pPr>
  </w:style>
  <w:style w:type="paragraph" w:customStyle="1" w:styleId="Checkbox">
    <w:name w:val="Checkbox"/>
    <w:basedOn w:val="Checklist"/>
    <w:pPr>
      <w:numPr>
        <w:numId w:val="6"/>
      </w:numPr>
      <w:tabs>
        <w:tab w:val="clear" w:pos="360"/>
      </w:tabs>
      <w:ind w:left="1417"/>
    </w:pPr>
  </w:style>
  <w:style w:type="paragraph" w:customStyle="1" w:styleId="Table">
    <w:name w:val="Table"/>
    <w:aliases w:val="t"/>
    <w:basedOn w:val="Normal"/>
    <w:rsid w:val="00A475E7"/>
    <w:pPr>
      <w:keepNext/>
      <w:spacing w:before="60" w:after="60"/>
    </w:pPr>
    <w:rPr>
      <w:sz w:val="20"/>
    </w:rPr>
  </w:style>
  <w:style w:type="paragraph" w:styleId="Caption">
    <w:name w:val="caption"/>
    <w:aliases w:val="EGSD Caption"/>
    <w:basedOn w:val="Normal"/>
    <w:next w:val="Normal"/>
    <w:qFormat/>
    <w:rsid w:val="00FA6F1D"/>
    <w:pPr>
      <w:spacing w:before="120" w:after="120"/>
      <w:ind w:left="2551" w:hanging="1474"/>
    </w:pPr>
    <w:rPr>
      <w:b/>
    </w:rPr>
  </w:style>
  <w:style w:type="paragraph" w:styleId="TableofFigures">
    <w:name w:val="table of figures"/>
    <w:basedOn w:val="Normal"/>
    <w:next w:val="Normal"/>
    <w:semiHidden/>
    <w:rsid w:val="00144B4D"/>
    <w:pPr>
      <w:tabs>
        <w:tab w:val="right" w:leader="dot" w:pos="9129"/>
      </w:tabs>
      <w:spacing w:after="120"/>
    </w:pPr>
  </w:style>
  <w:style w:type="paragraph" w:styleId="TOC1">
    <w:name w:val="toc 1"/>
    <w:basedOn w:val="Normal"/>
    <w:next w:val="Normal"/>
    <w:autoRedefine/>
    <w:uiPriority w:val="39"/>
    <w:rsid w:val="002A2BFA"/>
    <w:pPr>
      <w:tabs>
        <w:tab w:val="left" w:pos="709"/>
        <w:tab w:val="right" w:leader="dot" w:pos="9129"/>
      </w:tabs>
      <w:spacing w:before="120" w:after="120"/>
    </w:pPr>
    <w:rPr>
      <w:b/>
      <w:noProof/>
    </w:rPr>
  </w:style>
  <w:style w:type="paragraph" w:styleId="TOC2">
    <w:name w:val="toc 2"/>
    <w:basedOn w:val="Normal"/>
    <w:next w:val="Normal"/>
    <w:autoRedefine/>
    <w:uiPriority w:val="39"/>
    <w:rsid w:val="00144B4D"/>
    <w:pPr>
      <w:tabs>
        <w:tab w:val="left" w:pos="709"/>
        <w:tab w:val="right" w:leader="dot" w:pos="9129"/>
      </w:tabs>
      <w:spacing w:after="120"/>
    </w:pPr>
    <w:rPr>
      <w:noProof/>
    </w:rPr>
  </w:style>
  <w:style w:type="paragraph" w:styleId="TOC3">
    <w:name w:val="toc 3"/>
    <w:basedOn w:val="Normal"/>
    <w:next w:val="Normal"/>
    <w:autoRedefine/>
    <w:semiHidden/>
    <w:rsid w:val="00144B4D"/>
    <w:pPr>
      <w:tabs>
        <w:tab w:val="left" w:pos="709"/>
        <w:tab w:val="right" w:leader="dot" w:pos="9129"/>
      </w:tabs>
      <w:spacing w:after="1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
    <w:name w:val="Heading"/>
    <w:aliases w:val="h"/>
    <w:basedOn w:val="Normal"/>
    <w:pPr>
      <w:pageBreakBefore/>
      <w:spacing w:before="120" w:after="120"/>
    </w:pPr>
    <w:rPr>
      <w:b/>
    </w:rPr>
  </w:style>
  <w:style w:type="paragraph" w:customStyle="1" w:styleId="Paragraph4">
    <w:name w:val="Paragraph 4"/>
    <w:aliases w:val="p4"/>
    <w:basedOn w:val="Paragraph3"/>
    <w:pPr>
      <w:numPr>
        <w:ilvl w:val="8"/>
      </w:numPr>
      <w:ind w:left="1077" w:hanging="1077"/>
    </w:pPr>
  </w:style>
  <w:style w:type="paragraph" w:styleId="Title">
    <w:name w:val="Title"/>
    <w:basedOn w:val="Normal"/>
    <w:pPr>
      <w:spacing w:before="240" w:after="60"/>
      <w:jc w:val="center"/>
      <w:outlineLvl w:val="0"/>
    </w:pPr>
    <w:rPr>
      <w:b/>
      <w:kern w:val="28"/>
      <w:sz w:val="32"/>
    </w:rPr>
  </w:style>
  <w:style w:type="paragraph" w:styleId="DocumentMap">
    <w:name w:val="Document Map"/>
    <w:basedOn w:val="Normal"/>
    <w:semiHidden/>
    <w:pPr>
      <w:shd w:val="clear" w:color="auto" w:fill="000080"/>
    </w:pPr>
    <w:rPr>
      <w:rFonts w:ascii="Tahoma" w:hAnsi="Tahoma"/>
    </w:rPr>
  </w:style>
  <w:style w:type="paragraph" w:customStyle="1" w:styleId="Annexhead1">
    <w:name w:val="Annex_head 1"/>
    <w:aliases w:val="ah1"/>
    <w:basedOn w:val="Heading1"/>
    <w:next w:val="annexpara1"/>
    <w:pPr>
      <w:numPr>
        <w:numId w:val="3"/>
      </w:numPr>
      <w:tabs>
        <w:tab w:val="clear" w:pos="907"/>
      </w:tabs>
      <w:ind w:left="1077" w:hanging="1077"/>
    </w:pPr>
  </w:style>
  <w:style w:type="paragraph" w:customStyle="1" w:styleId="annexhead2">
    <w:name w:val="annex_head 2"/>
    <w:aliases w:val="ah2"/>
    <w:basedOn w:val="Heading2"/>
    <w:next w:val="annexpara2"/>
    <w:pPr>
      <w:numPr>
        <w:numId w:val="3"/>
      </w:numPr>
      <w:tabs>
        <w:tab w:val="clear" w:pos="907"/>
      </w:tabs>
      <w:ind w:left="1077" w:hanging="1077"/>
    </w:pPr>
  </w:style>
  <w:style w:type="paragraph" w:customStyle="1" w:styleId="annexhead3">
    <w:name w:val="annex_head 3"/>
    <w:aliases w:val="ah3"/>
    <w:basedOn w:val="Heading3"/>
    <w:next w:val="annexpara3"/>
    <w:pPr>
      <w:numPr>
        <w:numId w:val="3"/>
      </w:numPr>
      <w:tabs>
        <w:tab w:val="clear" w:pos="907"/>
      </w:tabs>
      <w:ind w:left="1077" w:hanging="1077"/>
    </w:pPr>
  </w:style>
  <w:style w:type="paragraph" w:customStyle="1" w:styleId="annexhead4">
    <w:name w:val="annex_head 4"/>
    <w:aliases w:val="ah4"/>
    <w:basedOn w:val="Heading4"/>
    <w:next w:val="annexpara4"/>
    <w:pPr>
      <w:numPr>
        <w:numId w:val="3"/>
      </w:numPr>
      <w:tabs>
        <w:tab w:val="clear" w:pos="907"/>
      </w:tabs>
      <w:ind w:left="1077" w:hanging="1077"/>
    </w:pPr>
  </w:style>
  <w:style w:type="paragraph" w:customStyle="1" w:styleId="annexpara2">
    <w:name w:val="annex_para 2"/>
    <w:aliases w:val="ap2"/>
    <w:basedOn w:val="Paragraph2"/>
    <w:pPr>
      <w:numPr>
        <w:numId w:val="3"/>
      </w:numPr>
      <w:tabs>
        <w:tab w:val="clear" w:pos="907"/>
      </w:tabs>
      <w:ind w:left="1077" w:hanging="1077"/>
    </w:pPr>
  </w:style>
  <w:style w:type="paragraph" w:customStyle="1" w:styleId="annexpara1">
    <w:name w:val="annex_para 1"/>
    <w:aliases w:val="ap1"/>
    <w:basedOn w:val="Paragraph1"/>
    <w:pPr>
      <w:numPr>
        <w:numId w:val="3"/>
      </w:numPr>
      <w:tabs>
        <w:tab w:val="clear" w:pos="907"/>
      </w:tabs>
      <w:ind w:left="1077" w:hanging="1077"/>
    </w:pPr>
  </w:style>
  <w:style w:type="paragraph" w:customStyle="1" w:styleId="annexpara3">
    <w:name w:val="annex_para 3"/>
    <w:aliases w:val="ap3"/>
    <w:basedOn w:val="Paragraph3"/>
    <w:pPr>
      <w:numPr>
        <w:numId w:val="3"/>
      </w:numPr>
      <w:tabs>
        <w:tab w:val="clear" w:pos="907"/>
      </w:tabs>
      <w:ind w:left="1077" w:hanging="1077"/>
    </w:pPr>
  </w:style>
  <w:style w:type="paragraph" w:customStyle="1" w:styleId="annexpara4">
    <w:name w:val="annex_para 4"/>
    <w:aliases w:val="ap4"/>
    <w:basedOn w:val="Paragraph4"/>
    <w:pPr>
      <w:numPr>
        <w:numId w:val="3"/>
      </w:numPr>
      <w:tabs>
        <w:tab w:val="clear" w:pos="1440"/>
      </w:tabs>
    </w:pPr>
  </w:style>
  <w:style w:type="paragraph" w:customStyle="1" w:styleId="Checklist">
    <w:name w:val="Checklist"/>
    <w:basedOn w:val="Normal"/>
    <w:pPr>
      <w:numPr>
        <w:numId w:val="4"/>
      </w:numPr>
      <w:tabs>
        <w:tab w:val="clear" w:pos="360"/>
      </w:tabs>
      <w:ind w:left="1417"/>
    </w:pPr>
  </w:style>
  <w:style w:type="paragraph" w:customStyle="1" w:styleId="Sublist">
    <w:name w:val="Sublist"/>
    <w:basedOn w:val="List"/>
    <w:pPr>
      <w:numPr>
        <w:numId w:val="5"/>
      </w:numPr>
      <w:tabs>
        <w:tab w:val="clear" w:pos="360"/>
      </w:tabs>
      <w:ind w:left="1775"/>
    </w:pPr>
  </w:style>
  <w:style w:type="character" w:styleId="PageNumber">
    <w:name w:val="page number"/>
    <w:basedOn w:val="DefaultParagraphFont"/>
  </w:style>
  <w:style w:type="paragraph" w:customStyle="1" w:styleId="Notehead">
    <w:name w:val="Note_head"/>
    <w:basedOn w:val="Normal"/>
    <w:rPr>
      <w:b/>
      <w:bCs/>
    </w:rPr>
  </w:style>
  <w:style w:type="paragraph" w:customStyle="1" w:styleId="Notehead1">
    <w:name w:val="Note_head 1"/>
    <w:basedOn w:val="Heading1"/>
  </w:style>
  <w:style w:type="paragraph" w:customStyle="1" w:styleId="Notehead2">
    <w:name w:val="Note_head 2"/>
    <w:basedOn w:val="Heading2"/>
  </w:style>
  <w:style w:type="paragraph" w:customStyle="1" w:styleId="Notehead3">
    <w:name w:val="Note_head 3"/>
    <w:basedOn w:val="Heading3"/>
  </w:style>
  <w:style w:type="paragraph" w:customStyle="1" w:styleId="Notetitle">
    <w:name w:val="Note_title"/>
    <w:basedOn w:val="Heading1"/>
    <w:link w:val="NotetitleChar"/>
    <w:pPr>
      <w:numPr>
        <w:numId w:val="0"/>
      </w:numPr>
    </w:pPr>
  </w:style>
  <w:style w:type="paragraph" w:styleId="EndnoteText">
    <w:name w:val="endnote text"/>
    <w:basedOn w:val="Normal"/>
    <w:semiHidden/>
    <w:rsid w:val="00A20357"/>
    <w:pPr>
      <w:ind w:left="1077"/>
    </w:pPr>
    <w:rPr>
      <w:sz w:val="20"/>
    </w:rPr>
  </w:style>
  <w:style w:type="character" w:styleId="EndnoteReference">
    <w:name w:val="endnote reference"/>
    <w:uiPriority w:val="99"/>
    <w:semiHidden/>
    <w:rsid w:val="00CC5710"/>
    <w:rPr>
      <w:rFonts w:ascii="Arial" w:hAnsi="Arial"/>
      <w:vertAlign w:val="baseline"/>
    </w:rPr>
  </w:style>
  <w:style w:type="character" w:styleId="Hyperlink">
    <w:name w:val="Hyperlink"/>
    <w:uiPriority w:val="99"/>
    <w:rsid w:val="00ED4C2F"/>
    <w:rPr>
      <w:color w:val="0000FF"/>
      <w:u w:val="single"/>
    </w:rPr>
  </w:style>
  <w:style w:type="character" w:styleId="FollowedHyperlink">
    <w:name w:val="FollowedHyperlink"/>
    <w:rsid w:val="00ED4C2F"/>
    <w:rPr>
      <w:color w:val="800080"/>
      <w:u w:val="single"/>
    </w:rPr>
  </w:style>
  <w:style w:type="paragraph" w:customStyle="1" w:styleId="Non-contentsHeading">
    <w:name w:val="Non-contents Heading"/>
    <w:basedOn w:val="Normal"/>
    <w:rsid w:val="006C0215"/>
    <w:pPr>
      <w:spacing w:before="120" w:after="120"/>
    </w:pPr>
    <w:rPr>
      <w:b/>
    </w:rPr>
  </w:style>
  <w:style w:type="paragraph" w:styleId="FootnoteText">
    <w:name w:val="footnote text"/>
    <w:basedOn w:val="Normal"/>
    <w:link w:val="FootnoteTextChar"/>
    <w:semiHidden/>
    <w:rsid w:val="007C605C"/>
    <w:rPr>
      <w:sz w:val="20"/>
    </w:rPr>
  </w:style>
  <w:style w:type="character" w:styleId="FootnoteReference">
    <w:name w:val="footnote reference"/>
    <w:semiHidden/>
    <w:rsid w:val="007C605C"/>
    <w:rPr>
      <w:vertAlign w:val="superscript"/>
    </w:rPr>
  </w:style>
  <w:style w:type="paragraph" w:customStyle="1" w:styleId="Placeholder">
    <w:name w:val="Place_holder"/>
    <w:basedOn w:val="Normal"/>
    <w:rsid w:val="0003569C"/>
    <w:pPr>
      <w:shd w:val="clear" w:color="auto" w:fill="FFFF00"/>
    </w:pPr>
  </w:style>
  <w:style w:type="paragraph" w:styleId="ListParagraph">
    <w:name w:val="List Paragraph"/>
    <w:basedOn w:val="Normal"/>
    <w:uiPriority w:val="34"/>
    <w:qFormat/>
    <w:rsid w:val="005C3626"/>
    <w:pPr>
      <w:ind w:left="720"/>
    </w:pPr>
  </w:style>
  <w:style w:type="table" w:customStyle="1" w:styleId="GridTable4-Accent51">
    <w:name w:val="Grid Table 4 - Accent 51"/>
    <w:basedOn w:val="TableNormal"/>
    <w:uiPriority w:val="49"/>
    <w:rsid w:val="00274D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3337B9"/>
    <w:rPr>
      <w:rFonts w:ascii="Segoe UI" w:hAnsi="Segoe UI" w:cs="Segoe UI"/>
      <w:sz w:val="18"/>
      <w:szCs w:val="18"/>
    </w:rPr>
  </w:style>
  <w:style w:type="character" w:customStyle="1" w:styleId="BalloonTextChar">
    <w:name w:val="Balloon Text Char"/>
    <w:basedOn w:val="DefaultParagraphFont"/>
    <w:link w:val="BalloonText"/>
    <w:semiHidden/>
    <w:rsid w:val="003337B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qFormat/>
    <w:rsid w:val="00B654EE"/>
    <w:rPr>
      <w:sz w:val="16"/>
      <w:szCs w:val="16"/>
    </w:rPr>
  </w:style>
  <w:style w:type="paragraph" w:styleId="CommentText">
    <w:name w:val="annotation text"/>
    <w:basedOn w:val="Normal"/>
    <w:link w:val="CommentTextChar"/>
    <w:uiPriority w:val="99"/>
    <w:unhideWhenUsed/>
    <w:rsid w:val="00B654EE"/>
    <w:rPr>
      <w:sz w:val="20"/>
      <w:szCs w:val="20"/>
    </w:rPr>
  </w:style>
  <w:style w:type="character" w:customStyle="1" w:styleId="CommentTextChar">
    <w:name w:val="Comment Text Char"/>
    <w:basedOn w:val="DefaultParagraphFont"/>
    <w:link w:val="CommentText"/>
    <w:uiPriority w:val="99"/>
    <w:rsid w:val="00B654EE"/>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654EE"/>
    <w:rPr>
      <w:b/>
      <w:bCs/>
    </w:rPr>
  </w:style>
  <w:style w:type="character" w:customStyle="1" w:styleId="CommentSubjectChar">
    <w:name w:val="Comment Subject Char"/>
    <w:basedOn w:val="CommentTextChar"/>
    <w:link w:val="CommentSubject"/>
    <w:semiHidden/>
    <w:rsid w:val="00B654EE"/>
    <w:rPr>
      <w:rFonts w:ascii="Calibri" w:eastAsiaTheme="minorHAnsi" w:hAnsi="Calibri"/>
      <w:b/>
      <w:bCs/>
      <w:lang w:eastAsia="en-US"/>
    </w:rPr>
  </w:style>
  <w:style w:type="character" w:customStyle="1" w:styleId="FooterChar">
    <w:name w:val="Footer Char"/>
    <w:basedOn w:val="DefaultParagraphFont"/>
    <w:link w:val="Footer"/>
    <w:uiPriority w:val="99"/>
    <w:rsid w:val="0004161B"/>
    <w:rPr>
      <w:rFonts w:ascii="Calibri" w:eastAsiaTheme="minorHAnsi" w:hAnsi="Calibri"/>
      <w:snapToGrid w:val="0"/>
      <w:sz w:val="18"/>
      <w:szCs w:val="22"/>
      <w:lang w:eastAsia="en-US"/>
    </w:rPr>
  </w:style>
  <w:style w:type="character" w:customStyle="1" w:styleId="ParagraphChar">
    <w:name w:val="Paragraph Char"/>
    <w:aliases w:val="p Char"/>
    <w:link w:val="Paragraph"/>
    <w:locked/>
    <w:rsid w:val="008B2A97"/>
    <w:rPr>
      <w:rFonts w:ascii="Calibri" w:eastAsiaTheme="minorHAnsi" w:hAnsi="Calibri"/>
      <w:sz w:val="22"/>
      <w:szCs w:val="22"/>
      <w:lang w:eastAsia="en-US"/>
    </w:rPr>
  </w:style>
  <w:style w:type="table" w:styleId="TableGrid">
    <w:name w:val="Table Grid"/>
    <w:basedOn w:val="TableNormal"/>
    <w:uiPriority w:val="59"/>
    <w:rsid w:val="006B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6B0F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HeliosTable1">
    <w:name w:val="HeliosTable1"/>
    <w:basedOn w:val="TableNormal"/>
    <w:uiPriority w:val="99"/>
    <w:rsid w:val="008507A9"/>
    <w:pPr>
      <w:keepNext/>
    </w:pPr>
    <w:rPr>
      <w:rFonts w:ascii="Trebuchet MS" w:hAnsi="Trebuchet MS"/>
      <w:sz w:val="18"/>
    </w:rPr>
    <w:tblPr>
      <w:tblStyleRowBandSize w:val="1"/>
      <w:tblStyleColBandSize w:val="1"/>
      <w:tblInd w:w="1077" w:type="dxa"/>
      <w:tblBorders>
        <w:bottom w:val="single" w:sz="4" w:space="0" w:color="0095AA"/>
        <w:insideH w:val="single" w:sz="4" w:space="0" w:color="0095AA"/>
      </w:tblBorders>
    </w:tblPr>
    <w:tcPr>
      <w:vAlign w:val="center"/>
    </w:tcPr>
    <w:tblStylePr w:type="firstRow">
      <w:pPr>
        <w:wordWrap/>
        <w:spacing w:beforeLines="0" w:before="60" w:beforeAutospacing="0" w:afterLines="0" w:after="60" w:afterAutospacing="0"/>
        <w:jc w:val="left"/>
      </w:pPr>
      <w:rPr>
        <w:rFonts w:ascii="Cambria" w:hAnsi="Cambria"/>
        <w:b/>
        <w:color w:val="FFFFFF" w:themeColor="background1"/>
      </w:rPr>
      <w:tblPr/>
      <w:tcPr>
        <w:shd w:val="clear" w:color="auto" w:fill="0095AA"/>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customStyle="1" w:styleId="Annex2">
    <w:name w:val="Annex 2"/>
    <w:basedOn w:val="Annex1"/>
    <w:next w:val="Paragraph"/>
    <w:rsid w:val="000B114C"/>
    <w:pPr>
      <w:numPr>
        <w:ilvl w:val="1"/>
      </w:numPr>
      <w:pBdr>
        <w:bottom w:val="none" w:sz="0" w:space="0" w:color="auto"/>
      </w:pBdr>
      <w:outlineLvl w:val="1"/>
    </w:pPr>
    <w:rPr>
      <w:b/>
      <w:bCs/>
      <w:caps w:val="0"/>
      <w:color w:val="auto"/>
      <w:sz w:val="28"/>
    </w:rPr>
  </w:style>
  <w:style w:type="paragraph" w:customStyle="1" w:styleId="Annex1">
    <w:name w:val="Annex 1"/>
    <w:basedOn w:val="Heading1"/>
    <w:next w:val="Annex2"/>
    <w:rsid w:val="000B114C"/>
    <w:pPr>
      <w:numPr>
        <w:numId w:val="7"/>
      </w:numPr>
      <w:pBdr>
        <w:bottom w:val="single" w:sz="4" w:space="1" w:color="auto"/>
      </w:pBdr>
      <w:tabs>
        <w:tab w:val="clear" w:pos="1077"/>
      </w:tabs>
      <w:spacing w:line="240" w:lineRule="atLeast"/>
    </w:pPr>
    <w:rPr>
      <w:rFonts w:ascii="Verdana" w:eastAsia="Times New Roman" w:hAnsi="Verdana" w:cs="Arial"/>
      <w:b w:val="0"/>
      <w:caps/>
      <w:color w:val="000099"/>
      <w:kern w:val="32"/>
      <w:sz w:val="32"/>
      <w:szCs w:val="24"/>
      <w:lang w:eastAsia="en-GB"/>
    </w:rPr>
  </w:style>
  <w:style w:type="paragraph" w:customStyle="1" w:styleId="Annex3">
    <w:name w:val="Annex 3"/>
    <w:basedOn w:val="Annex2"/>
    <w:next w:val="Paragraph"/>
    <w:rsid w:val="000B114C"/>
    <w:pPr>
      <w:numPr>
        <w:ilvl w:val="2"/>
      </w:numPr>
      <w:outlineLvl w:val="2"/>
    </w:pPr>
  </w:style>
  <w:style w:type="paragraph" w:customStyle="1" w:styleId="Annex4">
    <w:name w:val="Annex 4"/>
    <w:basedOn w:val="Annex3"/>
    <w:next w:val="Paragraph"/>
    <w:rsid w:val="000B114C"/>
    <w:pPr>
      <w:numPr>
        <w:ilvl w:val="3"/>
      </w:numPr>
      <w:outlineLvl w:val="3"/>
    </w:pPr>
  </w:style>
  <w:style w:type="table" w:customStyle="1" w:styleId="NCP">
    <w:name w:val="NCP"/>
    <w:basedOn w:val="HeliosTable1"/>
    <w:uiPriority w:val="99"/>
    <w:rsid w:val="00763035"/>
    <w:rPr>
      <w:rFonts w:asciiTheme="minorHAnsi" w:hAnsiTheme="minorHAnsi"/>
    </w:rPr>
    <w:tblPr>
      <w:tblInd w:w="0" w:type="dxa"/>
      <w:tblBorders>
        <w:bottom w:val="single" w:sz="4" w:space="0" w:color="8B0000"/>
        <w:insideH w:val="single" w:sz="4" w:space="0" w:color="8B0000"/>
      </w:tblBorders>
    </w:tblPr>
    <w:tcPr>
      <w:shd w:val="clear" w:color="auto" w:fill="auto"/>
    </w:tcPr>
    <w:tblStylePr w:type="firstRow">
      <w:pPr>
        <w:wordWrap/>
        <w:spacing w:beforeLines="0" w:before="60" w:beforeAutospacing="0" w:afterLines="0" w:after="60" w:afterAutospacing="0"/>
        <w:jc w:val="left"/>
      </w:pPr>
      <w:rPr>
        <w:rFonts w:asciiTheme="minorHAnsi" w:hAnsiTheme="minorHAnsi"/>
        <w:b/>
        <w:color w:val="FFFFFF" w:themeColor="background1"/>
      </w:rPr>
      <w:tblPr/>
      <w:tcPr>
        <w:shd w:val="clear" w:color="auto" w:fill="8B0000"/>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table" w:customStyle="1" w:styleId="GridTable6Colorful-Accent21">
    <w:name w:val="Grid Table 6 Colorful - Accent 21"/>
    <w:basedOn w:val="TableNormal"/>
    <w:uiPriority w:val="51"/>
    <w:rsid w:val="00DA20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aliases w:val="h1 Char"/>
    <w:basedOn w:val="DefaultParagraphFont"/>
    <w:link w:val="Heading1"/>
    <w:rsid w:val="002C5426"/>
    <w:rPr>
      <w:rFonts w:ascii="Calibri" w:eastAsiaTheme="minorHAnsi" w:hAnsi="Calibri"/>
      <w:b/>
      <w:kern w:val="28"/>
      <w:sz w:val="28"/>
      <w:szCs w:val="22"/>
      <w:lang w:eastAsia="en-US"/>
    </w:rPr>
  </w:style>
  <w:style w:type="table" w:customStyle="1" w:styleId="ListTable3-Accent21">
    <w:name w:val="List Table 3 - Accent 21"/>
    <w:basedOn w:val="TableNormal"/>
    <w:uiPriority w:val="48"/>
    <w:rsid w:val="00FD52B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Revision">
    <w:name w:val="Revision"/>
    <w:hidden/>
    <w:uiPriority w:val="99"/>
    <w:semiHidden/>
    <w:rsid w:val="002B6D73"/>
    <w:rPr>
      <w:rFonts w:ascii="Calibri" w:eastAsiaTheme="minorHAnsi" w:hAnsi="Calibri"/>
      <w:sz w:val="22"/>
      <w:szCs w:val="22"/>
      <w:lang w:eastAsia="en-US"/>
    </w:rPr>
  </w:style>
  <w:style w:type="paragraph" w:customStyle="1" w:styleId="EGSDTitle">
    <w:name w:val="EGSD Title"/>
    <w:basedOn w:val="Notetitle"/>
    <w:link w:val="EGSDTitleChar"/>
    <w:qFormat/>
    <w:rsid w:val="002A2BFA"/>
    <w:pPr>
      <w:jc w:val="center"/>
      <w:outlineLvl w:val="9"/>
    </w:pPr>
    <w:rPr>
      <w:color w:val="2F4C70"/>
      <w:sz w:val="52"/>
    </w:rPr>
  </w:style>
  <w:style w:type="paragraph" w:customStyle="1" w:styleId="EGSDHeading">
    <w:name w:val="EGSD Heading"/>
    <w:basedOn w:val="Heading1"/>
    <w:link w:val="EGSDHeadingChar"/>
    <w:qFormat/>
    <w:rsid w:val="00547B7B"/>
    <w:pPr>
      <w:ind w:left="715" w:hanging="432"/>
    </w:pPr>
    <w:rPr>
      <w:color w:val="2F4C70"/>
      <w:sz w:val="36"/>
    </w:rPr>
  </w:style>
  <w:style w:type="character" w:customStyle="1" w:styleId="NotetitleChar">
    <w:name w:val="Note_title Char"/>
    <w:basedOn w:val="Heading1Char"/>
    <w:link w:val="Notetitle"/>
    <w:rsid w:val="008220A0"/>
    <w:rPr>
      <w:rFonts w:ascii="Calibri" w:eastAsiaTheme="minorHAnsi" w:hAnsi="Calibri"/>
      <w:b/>
      <w:kern w:val="28"/>
      <w:sz w:val="28"/>
      <w:szCs w:val="22"/>
      <w:lang w:eastAsia="en-US"/>
    </w:rPr>
  </w:style>
  <w:style w:type="character" w:customStyle="1" w:styleId="EGSDTitleChar">
    <w:name w:val="EGSD Title Char"/>
    <w:basedOn w:val="NotetitleChar"/>
    <w:link w:val="EGSDTitle"/>
    <w:rsid w:val="002A2BFA"/>
    <w:rPr>
      <w:rFonts w:ascii="Calibri" w:eastAsiaTheme="minorHAnsi" w:hAnsi="Calibri"/>
      <w:b/>
      <w:color w:val="2F4C70"/>
      <w:kern w:val="28"/>
      <w:sz w:val="52"/>
      <w:szCs w:val="22"/>
      <w:lang w:eastAsia="en-US"/>
    </w:rPr>
  </w:style>
  <w:style w:type="paragraph" w:customStyle="1" w:styleId="EGSDHeading2">
    <w:name w:val="EGSD Heading 2"/>
    <w:basedOn w:val="Heading2"/>
    <w:link w:val="EGSDHeading2Char"/>
    <w:qFormat/>
    <w:rsid w:val="00652198"/>
    <w:pPr>
      <w:ind w:left="862" w:hanging="578"/>
    </w:pPr>
    <w:rPr>
      <w:color w:val="2F4C70"/>
      <w:sz w:val="28"/>
    </w:rPr>
  </w:style>
  <w:style w:type="character" w:customStyle="1" w:styleId="EGSDHeadingChar">
    <w:name w:val="EGSD Heading Char"/>
    <w:basedOn w:val="Heading1Char"/>
    <w:link w:val="EGSDHeading"/>
    <w:rsid w:val="00547B7B"/>
    <w:rPr>
      <w:rFonts w:ascii="Calibri" w:eastAsiaTheme="minorHAnsi" w:hAnsi="Calibri"/>
      <w:b/>
      <w:color w:val="2F4C70"/>
      <w:kern w:val="28"/>
      <w:sz w:val="36"/>
      <w:szCs w:val="22"/>
      <w:lang w:eastAsia="en-US"/>
    </w:rPr>
  </w:style>
  <w:style w:type="paragraph" w:customStyle="1" w:styleId="EGSDBody">
    <w:name w:val="EGSD Body"/>
    <w:basedOn w:val="Paragraph1"/>
    <w:link w:val="EGSDBodyChar"/>
    <w:qFormat/>
    <w:rsid w:val="000D2066"/>
    <w:pPr>
      <w:numPr>
        <w:ilvl w:val="0"/>
        <w:numId w:val="0"/>
      </w:numPr>
      <w:spacing w:after="180"/>
      <w:jc w:val="both"/>
    </w:pPr>
  </w:style>
  <w:style w:type="character" w:customStyle="1" w:styleId="Heading2Char">
    <w:name w:val="Heading 2 Char"/>
    <w:aliases w:val="h2 Char"/>
    <w:basedOn w:val="DefaultParagraphFont"/>
    <w:link w:val="Heading2"/>
    <w:rsid w:val="008220A0"/>
    <w:rPr>
      <w:rFonts w:ascii="Calibri" w:eastAsiaTheme="minorHAnsi" w:hAnsi="Calibri"/>
      <w:b/>
      <w:sz w:val="22"/>
      <w:szCs w:val="22"/>
      <w:lang w:eastAsia="en-US"/>
    </w:rPr>
  </w:style>
  <w:style w:type="character" w:customStyle="1" w:styleId="EGSDHeading2Char">
    <w:name w:val="EGSD Heading 2 Char"/>
    <w:basedOn w:val="Heading2Char"/>
    <w:link w:val="EGSDHeading2"/>
    <w:qFormat/>
    <w:rsid w:val="00652198"/>
    <w:rPr>
      <w:rFonts w:ascii="Calibri" w:eastAsiaTheme="minorHAnsi" w:hAnsi="Calibri"/>
      <w:b/>
      <w:color w:val="2F4C70"/>
      <w:sz w:val="28"/>
      <w:szCs w:val="22"/>
      <w:lang w:eastAsia="en-US"/>
    </w:rPr>
  </w:style>
  <w:style w:type="paragraph" w:customStyle="1" w:styleId="EGSDEmphasis">
    <w:name w:val="EGSD Emphasis"/>
    <w:basedOn w:val="Normal"/>
    <w:link w:val="EGSDEmphasisChar"/>
    <w:qFormat/>
    <w:rsid w:val="008220A0"/>
    <w:pPr>
      <w:tabs>
        <w:tab w:val="left" w:pos="1276"/>
      </w:tabs>
      <w:spacing w:after="180"/>
    </w:pPr>
    <w:rPr>
      <w:i/>
    </w:rPr>
  </w:style>
  <w:style w:type="character" w:customStyle="1" w:styleId="Paragraph1Char">
    <w:name w:val="Paragraph 1 Char"/>
    <w:aliases w:val="p1 Char"/>
    <w:basedOn w:val="DefaultParagraphFont"/>
    <w:link w:val="Paragraph1"/>
    <w:rsid w:val="008220A0"/>
    <w:rPr>
      <w:rFonts w:ascii="Calibri" w:eastAsiaTheme="minorHAnsi" w:hAnsi="Calibri"/>
      <w:sz w:val="22"/>
      <w:szCs w:val="22"/>
      <w:lang w:eastAsia="en-US"/>
    </w:rPr>
  </w:style>
  <w:style w:type="character" w:customStyle="1" w:styleId="EGSDBodyChar">
    <w:name w:val="EGSD Body Char"/>
    <w:basedOn w:val="Paragraph1Char"/>
    <w:link w:val="EGSDBody"/>
    <w:qFormat/>
    <w:rsid w:val="000D2066"/>
    <w:rPr>
      <w:rFonts w:ascii="Calibri" w:eastAsiaTheme="minorHAnsi" w:hAnsi="Calibri"/>
      <w:sz w:val="22"/>
      <w:szCs w:val="22"/>
      <w:lang w:eastAsia="en-US"/>
    </w:rPr>
  </w:style>
  <w:style w:type="paragraph" w:customStyle="1" w:styleId="EGSDBulletPoints">
    <w:name w:val="EGSD Bullet Points"/>
    <w:basedOn w:val="Paragraph1"/>
    <w:link w:val="EGSDBulletPointsChar"/>
    <w:qFormat/>
    <w:rsid w:val="00724D98"/>
    <w:pPr>
      <w:numPr>
        <w:ilvl w:val="0"/>
        <w:numId w:val="8"/>
      </w:numPr>
      <w:jc w:val="both"/>
    </w:pPr>
  </w:style>
  <w:style w:type="character" w:customStyle="1" w:styleId="EGSDEmphasisChar">
    <w:name w:val="EGSD Emphasis Char"/>
    <w:basedOn w:val="DefaultParagraphFont"/>
    <w:link w:val="EGSDEmphasis"/>
    <w:rsid w:val="008220A0"/>
    <w:rPr>
      <w:rFonts w:ascii="Calibri" w:eastAsiaTheme="minorHAnsi" w:hAnsi="Calibri"/>
      <w:i/>
      <w:sz w:val="22"/>
      <w:szCs w:val="22"/>
      <w:lang w:eastAsia="en-US"/>
    </w:rPr>
  </w:style>
  <w:style w:type="character" w:customStyle="1" w:styleId="EGSDBulletPointsChar">
    <w:name w:val="EGSD Bullet Points Char"/>
    <w:basedOn w:val="Paragraph1Char"/>
    <w:link w:val="EGSDBulletPoints"/>
    <w:rsid w:val="00724D98"/>
    <w:rPr>
      <w:rFonts w:ascii="Calibri" w:eastAsiaTheme="minorHAnsi" w:hAnsi="Calibri"/>
      <w:sz w:val="22"/>
      <w:szCs w:val="22"/>
      <w:lang w:eastAsia="en-US"/>
    </w:rPr>
  </w:style>
  <w:style w:type="table" w:customStyle="1" w:styleId="Style1">
    <w:name w:val="Style1"/>
    <w:basedOn w:val="TableNormal"/>
    <w:uiPriority w:val="99"/>
    <w:rsid w:val="003C290E"/>
    <w:tblPr/>
  </w:style>
  <w:style w:type="table" w:customStyle="1" w:styleId="EGSD">
    <w:name w:val="EGSD"/>
    <w:basedOn w:val="HeliosTable1"/>
    <w:uiPriority w:val="99"/>
    <w:rsid w:val="0068537F"/>
    <w:rPr>
      <w:rFonts w:ascii="Calibri" w:hAnsi="Calibri"/>
      <w:sz w:val="22"/>
    </w:rPr>
    <w:tblPr>
      <w:tblInd w:w="0" w:type="dxa"/>
      <w:tblBorders>
        <w:top w:val="single" w:sz="4" w:space="0" w:color="2F4C70"/>
        <w:bottom w:val="single" w:sz="4" w:space="0" w:color="2F4C70"/>
        <w:insideH w:val="single" w:sz="4" w:space="0" w:color="2F4C70"/>
      </w:tblBorders>
    </w:tblPr>
    <w:tcPr>
      <w:shd w:val="clear" w:color="auto" w:fill="auto"/>
    </w:tcPr>
    <w:tblStylePr w:type="firstRow">
      <w:pPr>
        <w:wordWrap/>
        <w:spacing w:beforeLines="0" w:before="60" w:beforeAutospacing="0" w:afterLines="0" w:after="60" w:afterAutospacing="0"/>
        <w:jc w:val="left"/>
      </w:pPr>
      <w:rPr>
        <w:rFonts w:ascii="Calibri" w:hAnsi="Calibri"/>
        <w:b/>
        <w:color w:val="FFFFFF" w:themeColor="background1"/>
        <w:sz w:val="22"/>
      </w:rPr>
      <w:tblPr/>
      <w:tcPr>
        <w:shd w:val="clear" w:color="auto" w:fill="2F4C70"/>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TOCHeading">
    <w:name w:val="TOC Heading"/>
    <w:basedOn w:val="Heading1"/>
    <w:next w:val="Normal"/>
    <w:uiPriority w:val="39"/>
    <w:unhideWhenUsed/>
    <w:qFormat/>
    <w:rsid w:val="002A2BFA"/>
    <w:pPr>
      <w:keepLines/>
      <w:numPr>
        <w:numId w:val="0"/>
      </w:numPr>
      <w:tabs>
        <w:tab w:val="clear" w:pos="1077"/>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HeliosParagraph">
    <w:name w:val="Helios_Paragraph"/>
    <w:basedOn w:val="Normal"/>
    <w:qFormat/>
    <w:rsid w:val="00B9473A"/>
    <w:pPr>
      <w:spacing w:before="120" w:after="120" w:line="280" w:lineRule="atLeast"/>
      <w:ind w:left="1077"/>
    </w:pPr>
    <w:rPr>
      <w:rFonts w:ascii="Arial" w:eastAsia="Times New Roman" w:hAnsi="Arial"/>
      <w:sz w:val="20"/>
    </w:rPr>
  </w:style>
  <w:style w:type="paragraph" w:customStyle="1" w:styleId="References">
    <w:name w:val="References"/>
    <w:basedOn w:val="EGSDBody"/>
    <w:link w:val="ReferencesChar"/>
    <w:qFormat/>
    <w:rsid w:val="006E20E3"/>
  </w:style>
  <w:style w:type="paragraph" w:customStyle="1" w:styleId="Reference">
    <w:name w:val="Reference"/>
    <w:basedOn w:val="EGSDBody"/>
    <w:rsid w:val="006E20E3"/>
  </w:style>
  <w:style w:type="character" w:customStyle="1" w:styleId="ReferencesChar">
    <w:name w:val="References Char"/>
    <w:basedOn w:val="EGSDBodyChar"/>
    <w:link w:val="References"/>
    <w:rsid w:val="006E20E3"/>
    <w:rPr>
      <w:rFonts w:ascii="Calibri" w:eastAsiaTheme="minorHAnsi" w:hAnsi="Calibri"/>
      <w:sz w:val="22"/>
      <w:szCs w:val="22"/>
      <w:lang w:eastAsia="en-US"/>
    </w:rPr>
  </w:style>
  <w:style w:type="numbering" w:customStyle="1" w:styleId="Ref">
    <w:name w:val="Ref"/>
    <w:uiPriority w:val="99"/>
    <w:rsid w:val="006E20E3"/>
    <w:pPr>
      <w:numPr>
        <w:numId w:val="11"/>
      </w:numPr>
    </w:pPr>
  </w:style>
  <w:style w:type="paragraph" w:customStyle="1" w:styleId="Annex">
    <w:name w:val="Annex"/>
    <w:basedOn w:val="EGSDHeading"/>
    <w:rsid w:val="00185502"/>
    <w:pPr>
      <w:pageBreakBefore/>
      <w:numPr>
        <w:numId w:val="13"/>
      </w:numPr>
    </w:pPr>
  </w:style>
  <w:style w:type="paragraph" w:customStyle="1" w:styleId="Default">
    <w:name w:val="Default"/>
    <w:rsid w:val="00DF7F69"/>
    <w:pPr>
      <w:autoSpaceDE w:val="0"/>
      <w:autoSpaceDN w:val="0"/>
      <w:adjustRightInd w:val="0"/>
    </w:pPr>
    <w:rPr>
      <w:color w:val="000000"/>
      <w:sz w:val="24"/>
      <w:szCs w:val="24"/>
      <w:lang w:val="sv-SE"/>
    </w:rPr>
  </w:style>
  <w:style w:type="character" w:customStyle="1" w:styleId="Vermelding1">
    <w:name w:val="Vermelding1"/>
    <w:basedOn w:val="DefaultParagraphFont"/>
    <w:uiPriority w:val="99"/>
    <w:semiHidden/>
    <w:unhideWhenUsed/>
    <w:rsid w:val="00E81FAD"/>
    <w:rPr>
      <w:color w:val="2B579A"/>
      <w:shd w:val="clear" w:color="auto" w:fill="E6E6E6"/>
    </w:rPr>
  </w:style>
  <w:style w:type="character" w:customStyle="1" w:styleId="Vermelding2">
    <w:name w:val="Vermelding2"/>
    <w:basedOn w:val="DefaultParagraphFont"/>
    <w:uiPriority w:val="99"/>
    <w:semiHidden/>
    <w:unhideWhenUsed/>
    <w:rsid w:val="005E0900"/>
    <w:rPr>
      <w:color w:val="2B579A"/>
      <w:shd w:val="clear" w:color="auto" w:fill="E6E6E6"/>
    </w:rPr>
  </w:style>
  <w:style w:type="character" w:customStyle="1" w:styleId="FootnoteTextChar">
    <w:name w:val="Footnote Text Char"/>
    <w:basedOn w:val="DefaultParagraphFont"/>
    <w:link w:val="FootnoteText"/>
    <w:semiHidden/>
    <w:rsid w:val="00FC7267"/>
    <w:rPr>
      <w:rFonts w:ascii="Calibri" w:eastAsiaTheme="minorHAnsi" w:hAnsi="Calibri"/>
      <w:szCs w:val="22"/>
      <w:lang w:eastAsia="en-US"/>
    </w:rPr>
  </w:style>
  <w:style w:type="character" w:customStyle="1" w:styleId="UnresolvedMention1">
    <w:name w:val="Unresolved Mention1"/>
    <w:basedOn w:val="DefaultParagraphFont"/>
    <w:uiPriority w:val="99"/>
    <w:semiHidden/>
    <w:unhideWhenUsed/>
    <w:rsid w:val="00106B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7648">
      <w:bodyDiv w:val="1"/>
      <w:marLeft w:val="0"/>
      <w:marRight w:val="0"/>
      <w:marTop w:val="0"/>
      <w:marBottom w:val="0"/>
      <w:divBdr>
        <w:top w:val="none" w:sz="0" w:space="0" w:color="auto"/>
        <w:left w:val="none" w:sz="0" w:space="0" w:color="auto"/>
        <w:bottom w:val="none" w:sz="0" w:space="0" w:color="auto"/>
        <w:right w:val="none" w:sz="0" w:space="0" w:color="auto"/>
      </w:divBdr>
    </w:div>
    <w:div w:id="118227953">
      <w:bodyDiv w:val="1"/>
      <w:marLeft w:val="0"/>
      <w:marRight w:val="0"/>
      <w:marTop w:val="0"/>
      <w:marBottom w:val="0"/>
      <w:divBdr>
        <w:top w:val="none" w:sz="0" w:space="0" w:color="auto"/>
        <w:left w:val="none" w:sz="0" w:space="0" w:color="auto"/>
        <w:bottom w:val="none" w:sz="0" w:space="0" w:color="auto"/>
        <w:right w:val="none" w:sz="0" w:space="0" w:color="auto"/>
      </w:divBdr>
    </w:div>
    <w:div w:id="133061854">
      <w:bodyDiv w:val="1"/>
      <w:marLeft w:val="0"/>
      <w:marRight w:val="0"/>
      <w:marTop w:val="0"/>
      <w:marBottom w:val="0"/>
      <w:divBdr>
        <w:top w:val="none" w:sz="0" w:space="0" w:color="auto"/>
        <w:left w:val="none" w:sz="0" w:space="0" w:color="auto"/>
        <w:bottom w:val="none" w:sz="0" w:space="0" w:color="auto"/>
        <w:right w:val="none" w:sz="0" w:space="0" w:color="auto"/>
      </w:divBdr>
    </w:div>
    <w:div w:id="208956493">
      <w:bodyDiv w:val="1"/>
      <w:marLeft w:val="0"/>
      <w:marRight w:val="0"/>
      <w:marTop w:val="0"/>
      <w:marBottom w:val="0"/>
      <w:divBdr>
        <w:top w:val="none" w:sz="0" w:space="0" w:color="auto"/>
        <w:left w:val="none" w:sz="0" w:space="0" w:color="auto"/>
        <w:bottom w:val="none" w:sz="0" w:space="0" w:color="auto"/>
        <w:right w:val="none" w:sz="0" w:space="0" w:color="auto"/>
      </w:divBdr>
    </w:div>
    <w:div w:id="213083781">
      <w:bodyDiv w:val="1"/>
      <w:marLeft w:val="0"/>
      <w:marRight w:val="0"/>
      <w:marTop w:val="0"/>
      <w:marBottom w:val="0"/>
      <w:divBdr>
        <w:top w:val="none" w:sz="0" w:space="0" w:color="auto"/>
        <w:left w:val="none" w:sz="0" w:space="0" w:color="auto"/>
        <w:bottom w:val="none" w:sz="0" w:space="0" w:color="auto"/>
        <w:right w:val="none" w:sz="0" w:space="0" w:color="auto"/>
      </w:divBdr>
    </w:div>
    <w:div w:id="489908995">
      <w:bodyDiv w:val="1"/>
      <w:marLeft w:val="0"/>
      <w:marRight w:val="0"/>
      <w:marTop w:val="0"/>
      <w:marBottom w:val="0"/>
      <w:divBdr>
        <w:top w:val="none" w:sz="0" w:space="0" w:color="auto"/>
        <w:left w:val="none" w:sz="0" w:space="0" w:color="auto"/>
        <w:bottom w:val="none" w:sz="0" w:space="0" w:color="auto"/>
        <w:right w:val="none" w:sz="0" w:space="0" w:color="auto"/>
      </w:divBdr>
    </w:div>
    <w:div w:id="517504558">
      <w:bodyDiv w:val="1"/>
      <w:marLeft w:val="0"/>
      <w:marRight w:val="0"/>
      <w:marTop w:val="0"/>
      <w:marBottom w:val="0"/>
      <w:divBdr>
        <w:top w:val="none" w:sz="0" w:space="0" w:color="auto"/>
        <w:left w:val="none" w:sz="0" w:space="0" w:color="auto"/>
        <w:bottom w:val="none" w:sz="0" w:space="0" w:color="auto"/>
        <w:right w:val="none" w:sz="0" w:space="0" w:color="auto"/>
      </w:divBdr>
    </w:div>
    <w:div w:id="698900265">
      <w:bodyDiv w:val="1"/>
      <w:marLeft w:val="0"/>
      <w:marRight w:val="0"/>
      <w:marTop w:val="0"/>
      <w:marBottom w:val="0"/>
      <w:divBdr>
        <w:top w:val="none" w:sz="0" w:space="0" w:color="auto"/>
        <w:left w:val="none" w:sz="0" w:space="0" w:color="auto"/>
        <w:bottom w:val="none" w:sz="0" w:space="0" w:color="auto"/>
        <w:right w:val="none" w:sz="0" w:space="0" w:color="auto"/>
      </w:divBdr>
    </w:div>
    <w:div w:id="818113868">
      <w:bodyDiv w:val="1"/>
      <w:marLeft w:val="0"/>
      <w:marRight w:val="0"/>
      <w:marTop w:val="0"/>
      <w:marBottom w:val="0"/>
      <w:divBdr>
        <w:top w:val="none" w:sz="0" w:space="0" w:color="auto"/>
        <w:left w:val="none" w:sz="0" w:space="0" w:color="auto"/>
        <w:bottom w:val="none" w:sz="0" w:space="0" w:color="auto"/>
        <w:right w:val="none" w:sz="0" w:space="0" w:color="auto"/>
      </w:divBdr>
    </w:div>
    <w:div w:id="863834838">
      <w:bodyDiv w:val="1"/>
      <w:marLeft w:val="0"/>
      <w:marRight w:val="0"/>
      <w:marTop w:val="0"/>
      <w:marBottom w:val="0"/>
      <w:divBdr>
        <w:top w:val="none" w:sz="0" w:space="0" w:color="auto"/>
        <w:left w:val="none" w:sz="0" w:space="0" w:color="auto"/>
        <w:bottom w:val="none" w:sz="0" w:space="0" w:color="auto"/>
        <w:right w:val="none" w:sz="0" w:space="0" w:color="auto"/>
      </w:divBdr>
    </w:div>
    <w:div w:id="948002833">
      <w:bodyDiv w:val="1"/>
      <w:marLeft w:val="0"/>
      <w:marRight w:val="0"/>
      <w:marTop w:val="0"/>
      <w:marBottom w:val="0"/>
      <w:divBdr>
        <w:top w:val="none" w:sz="0" w:space="0" w:color="auto"/>
        <w:left w:val="none" w:sz="0" w:space="0" w:color="auto"/>
        <w:bottom w:val="none" w:sz="0" w:space="0" w:color="auto"/>
        <w:right w:val="none" w:sz="0" w:space="0" w:color="auto"/>
      </w:divBdr>
    </w:div>
    <w:div w:id="950939346">
      <w:bodyDiv w:val="1"/>
      <w:marLeft w:val="0"/>
      <w:marRight w:val="0"/>
      <w:marTop w:val="0"/>
      <w:marBottom w:val="0"/>
      <w:divBdr>
        <w:top w:val="none" w:sz="0" w:space="0" w:color="auto"/>
        <w:left w:val="none" w:sz="0" w:space="0" w:color="auto"/>
        <w:bottom w:val="none" w:sz="0" w:space="0" w:color="auto"/>
        <w:right w:val="none" w:sz="0" w:space="0" w:color="auto"/>
      </w:divBdr>
    </w:div>
    <w:div w:id="1172254124">
      <w:bodyDiv w:val="1"/>
      <w:marLeft w:val="0"/>
      <w:marRight w:val="0"/>
      <w:marTop w:val="0"/>
      <w:marBottom w:val="0"/>
      <w:divBdr>
        <w:top w:val="none" w:sz="0" w:space="0" w:color="auto"/>
        <w:left w:val="none" w:sz="0" w:space="0" w:color="auto"/>
        <w:bottom w:val="none" w:sz="0" w:space="0" w:color="auto"/>
        <w:right w:val="none" w:sz="0" w:space="0" w:color="auto"/>
      </w:divBdr>
      <w:divsChild>
        <w:div w:id="1898976391">
          <w:marLeft w:val="1627"/>
          <w:marRight w:val="0"/>
          <w:marTop w:val="168"/>
          <w:marBottom w:val="0"/>
          <w:divBdr>
            <w:top w:val="none" w:sz="0" w:space="0" w:color="auto"/>
            <w:left w:val="none" w:sz="0" w:space="0" w:color="auto"/>
            <w:bottom w:val="none" w:sz="0" w:space="0" w:color="auto"/>
            <w:right w:val="none" w:sz="0" w:space="0" w:color="auto"/>
          </w:divBdr>
        </w:div>
        <w:div w:id="226650872">
          <w:marLeft w:val="1627"/>
          <w:marRight w:val="0"/>
          <w:marTop w:val="168"/>
          <w:marBottom w:val="0"/>
          <w:divBdr>
            <w:top w:val="none" w:sz="0" w:space="0" w:color="auto"/>
            <w:left w:val="none" w:sz="0" w:space="0" w:color="auto"/>
            <w:bottom w:val="none" w:sz="0" w:space="0" w:color="auto"/>
            <w:right w:val="none" w:sz="0" w:space="0" w:color="auto"/>
          </w:divBdr>
        </w:div>
      </w:divsChild>
    </w:div>
    <w:div w:id="1326057624">
      <w:bodyDiv w:val="1"/>
      <w:marLeft w:val="0"/>
      <w:marRight w:val="0"/>
      <w:marTop w:val="0"/>
      <w:marBottom w:val="0"/>
      <w:divBdr>
        <w:top w:val="none" w:sz="0" w:space="0" w:color="auto"/>
        <w:left w:val="none" w:sz="0" w:space="0" w:color="auto"/>
        <w:bottom w:val="none" w:sz="0" w:space="0" w:color="auto"/>
        <w:right w:val="none" w:sz="0" w:space="0" w:color="auto"/>
      </w:divBdr>
    </w:div>
    <w:div w:id="1386879832">
      <w:bodyDiv w:val="1"/>
      <w:marLeft w:val="0"/>
      <w:marRight w:val="0"/>
      <w:marTop w:val="0"/>
      <w:marBottom w:val="0"/>
      <w:divBdr>
        <w:top w:val="none" w:sz="0" w:space="0" w:color="auto"/>
        <w:left w:val="none" w:sz="0" w:space="0" w:color="auto"/>
        <w:bottom w:val="none" w:sz="0" w:space="0" w:color="auto"/>
        <w:right w:val="none" w:sz="0" w:space="0" w:color="auto"/>
      </w:divBdr>
    </w:div>
    <w:div w:id="1477868071">
      <w:bodyDiv w:val="1"/>
      <w:marLeft w:val="0"/>
      <w:marRight w:val="0"/>
      <w:marTop w:val="0"/>
      <w:marBottom w:val="0"/>
      <w:divBdr>
        <w:top w:val="none" w:sz="0" w:space="0" w:color="auto"/>
        <w:left w:val="none" w:sz="0" w:space="0" w:color="auto"/>
        <w:bottom w:val="none" w:sz="0" w:space="0" w:color="auto"/>
        <w:right w:val="none" w:sz="0" w:space="0" w:color="auto"/>
      </w:divBdr>
    </w:div>
    <w:div w:id="1518614741">
      <w:bodyDiv w:val="1"/>
      <w:marLeft w:val="0"/>
      <w:marRight w:val="0"/>
      <w:marTop w:val="0"/>
      <w:marBottom w:val="0"/>
      <w:divBdr>
        <w:top w:val="none" w:sz="0" w:space="0" w:color="auto"/>
        <w:left w:val="none" w:sz="0" w:space="0" w:color="auto"/>
        <w:bottom w:val="none" w:sz="0" w:space="0" w:color="auto"/>
        <w:right w:val="none" w:sz="0" w:space="0" w:color="auto"/>
      </w:divBdr>
    </w:div>
    <w:div w:id="1658262634">
      <w:bodyDiv w:val="1"/>
      <w:marLeft w:val="0"/>
      <w:marRight w:val="0"/>
      <w:marTop w:val="0"/>
      <w:marBottom w:val="0"/>
      <w:divBdr>
        <w:top w:val="none" w:sz="0" w:space="0" w:color="auto"/>
        <w:left w:val="none" w:sz="0" w:space="0" w:color="auto"/>
        <w:bottom w:val="none" w:sz="0" w:space="0" w:color="auto"/>
        <w:right w:val="none" w:sz="0" w:space="0" w:color="auto"/>
      </w:divBdr>
    </w:div>
    <w:div w:id="1872067873">
      <w:bodyDiv w:val="1"/>
      <w:marLeft w:val="0"/>
      <w:marRight w:val="0"/>
      <w:marTop w:val="0"/>
      <w:marBottom w:val="0"/>
      <w:divBdr>
        <w:top w:val="none" w:sz="0" w:space="0" w:color="auto"/>
        <w:left w:val="none" w:sz="0" w:space="0" w:color="auto"/>
        <w:bottom w:val="none" w:sz="0" w:space="0" w:color="auto"/>
        <w:right w:val="none" w:sz="0" w:space="0" w:color="auto"/>
      </w:divBdr>
      <w:divsChild>
        <w:div w:id="2123374997">
          <w:marLeft w:val="1627"/>
          <w:marRight w:val="0"/>
          <w:marTop w:val="168"/>
          <w:marBottom w:val="0"/>
          <w:divBdr>
            <w:top w:val="none" w:sz="0" w:space="0" w:color="auto"/>
            <w:left w:val="none" w:sz="0" w:space="0" w:color="auto"/>
            <w:bottom w:val="none" w:sz="0" w:space="0" w:color="auto"/>
            <w:right w:val="none" w:sz="0" w:space="0" w:color="auto"/>
          </w:divBdr>
        </w:div>
        <w:div w:id="1868981224">
          <w:marLeft w:val="1627"/>
          <w:marRight w:val="0"/>
          <w:marTop w:val="168"/>
          <w:marBottom w:val="0"/>
          <w:divBdr>
            <w:top w:val="none" w:sz="0" w:space="0" w:color="auto"/>
            <w:left w:val="none" w:sz="0" w:space="0" w:color="auto"/>
            <w:bottom w:val="none" w:sz="0" w:space="0" w:color="auto"/>
            <w:right w:val="none" w:sz="0" w:space="0" w:color="auto"/>
          </w:divBdr>
        </w:div>
      </w:divsChild>
    </w:div>
    <w:div w:id="1955746288">
      <w:bodyDiv w:val="1"/>
      <w:marLeft w:val="0"/>
      <w:marRight w:val="0"/>
      <w:marTop w:val="0"/>
      <w:marBottom w:val="0"/>
      <w:divBdr>
        <w:top w:val="none" w:sz="0" w:space="0" w:color="auto"/>
        <w:left w:val="none" w:sz="0" w:space="0" w:color="auto"/>
        <w:bottom w:val="none" w:sz="0" w:space="0" w:color="auto"/>
        <w:right w:val="none" w:sz="0" w:space="0" w:color="auto"/>
      </w:divBdr>
    </w:div>
    <w:div w:id="2053384463">
      <w:bodyDiv w:val="1"/>
      <w:marLeft w:val="0"/>
      <w:marRight w:val="0"/>
      <w:marTop w:val="0"/>
      <w:marBottom w:val="0"/>
      <w:divBdr>
        <w:top w:val="none" w:sz="0" w:space="0" w:color="auto"/>
        <w:left w:val="none" w:sz="0" w:space="0" w:color="auto"/>
        <w:bottom w:val="none" w:sz="0" w:space="0" w:color="auto"/>
        <w:right w:val="none" w:sz="0" w:space="0" w:color="auto"/>
      </w:divBdr>
    </w:div>
    <w:div w:id="20615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asa.europa.eu/system/files/dfu/Easy%20Access%202%20ATCO.pdf" TargetMode="External"/><Relationship Id="rId18" Type="http://schemas.openxmlformats.org/officeDocument/2006/relationships/hyperlink" Target="http://www.sesarju.eu/sites/default/files/solutions/4_Remote_Tower_two_low_density_airports_SAR.pdf?issuusl=ign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fs.de/dfs_homepage/en/Press/Press%20releases/2015/03.06.2015.-%20DFS%20selects%20remote%20tower%20technology%20from%20Frequentis/" TargetMode="External"/><Relationship Id="rId7" Type="http://schemas.openxmlformats.org/officeDocument/2006/relationships/endnotes" Target="endnotes.xml"/><Relationship Id="rId12" Type="http://schemas.openxmlformats.org/officeDocument/2006/relationships/hyperlink" Target="https://www.easa.europa.eu/system/files/dfu/AMC%20%26%20GM%20to%20Part%20ATCO%20-%20Amdt%201%20(Annex%20I%20to%20ED%20Decision%202015-015-R).pdf" TargetMode="External"/><Relationship Id="rId17" Type="http://schemas.openxmlformats.org/officeDocument/2006/relationships/hyperlink" Target="http://www.sesarju.eu/sites/default/files/solutions/3a_Single_Remote_Tower_Human_Performance_Assessment.pdf?issuusl=igno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sarju.eu/sites/default/files/solutions/3b_Single_Remote_Tower_Safety_Assessment_Report.pdf?issuusl=ignore" TargetMode="External"/><Relationship Id="rId20" Type="http://schemas.openxmlformats.org/officeDocument/2006/relationships/hyperlink" Target="https://kongsberg.com/en/kog/news/2015/august/avinor%20and%20kongsberg%20enters%20into%20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o.int/Meetings/a39/Documents/WP/wp_263_en.pdf" TargetMode="External"/><Relationship Id="rId24" Type="http://schemas.openxmlformats.org/officeDocument/2006/relationships/hyperlink" Target="https://transportstyrelsen.se/globalassets/global/regler/remisser/luftfart/annex-10-vol-ii-och-pans-atm-proposal-17_23.pdf" TargetMode="External"/><Relationship Id="rId5" Type="http://schemas.openxmlformats.org/officeDocument/2006/relationships/webSettings" Target="webSettings.xml"/><Relationship Id="rId15" Type="http://schemas.openxmlformats.org/officeDocument/2006/relationships/hyperlink" Target="http://www.sesarju.eu/sites/default/files/solutions/4_Single_Remote_Tower_OSED.pdf?issuusl=ignore" TargetMode="External"/><Relationship Id="rId23" Type="http://schemas.openxmlformats.org/officeDocument/2006/relationships/hyperlink" Target="http://en.hungarocontrol.hu/knowledge-center/remote-tower"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easa.europa.eu/document-library/agency-decisions/ed-decision-2015015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asa.europa.eu/system/files/dfu/ToR%20RMT.0624%20Issue%201.pdf" TargetMode="External"/><Relationship Id="rId22" Type="http://schemas.openxmlformats.org/officeDocument/2006/relationships/hyperlink" Target="https://www.iaa.ie/news/2016/06/30/the-iaa-trials-ireland-s-first-remote-air-traffic-control-management-system"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0126-F4D3-4AE8-AE5F-3F97C540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4589</Words>
  <Characters>35035</Characters>
  <Application>Microsoft Office Word</Application>
  <DocSecurity>0</DocSecurity>
  <Lines>291</Lines>
  <Paragraphs>79</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Note</vt:lpstr>
      <vt:lpstr>Note</vt:lpstr>
      <vt:lpstr>Note</vt:lpstr>
      <vt:lpstr>Note</vt:lpstr>
    </vt:vector>
  </TitlesOfParts>
  <Company>Helios Technology</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Templates</dc:subject>
  <dc:creator>PN</dc:creator>
  <cp:lastModifiedBy>Huw Ross</cp:lastModifiedBy>
  <cp:revision>3</cp:revision>
  <cp:lastPrinted>2017-11-14T10:49:00Z</cp:lastPrinted>
  <dcterms:created xsi:type="dcterms:W3CDTF">2017-11-27T14:23:00Z</dcterms:created>
  <dcterms:modified xsi:type="dcterms:W3CDTF">2017-11-27T15:06:00Z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Helios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