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3EC4" w14:textId="77777777" w:rsidR="00763035" w:rsidRPr="00763035" w:rsidRDefault="00763035" w:rsidP="00763035">
      <w:pPr>
        <w:spacing w:after="180"/>
        <w:rPr>
          <w:i/>
        </w:rPr>
      </w:pPr>
    </w:p>
    <w:p w14:paraId="1A40C14B" w14:textId="77777777" w:rsidR="00770BB6" w:rsidRPr="000B432F" w:rsidRDefault="00770BB6" w:rsidP="00770BB6">
      <w:pPr>
        <w:pStyle w:val="EGSDTitle"/>
      </w:pPr>
      <w:r w:rsidRPr="000B432F">
        <w:t>Position Paper</w:t>
      </w:r>
    </w:p>
    <w:p w14:paraId="414416CA" w14:textId="77777777" w:rsidR="00770BB6" w:rsidRPr="000B432F" w:rsidRDefault="003339A5" w:rsidP="00770BB6">
      <w:pPr>
        <w:pStyle w:val="EGSDTitle"/>
      </w:pPr>
      <w:r>
        <w:t>Proposed Changes to RP3 Performance and Charging Schemes</w:t>
      </w:r>
    </w:p>
    <w:p w14:paraId="6C2B143A" w14:textId="77777777" w:rsidR="00FC7267" w:rsidRPr="00FC7267" w:rsidRDefault="00FC7267" w:rsidP="009C2A3F">
      <w:pPr>
        <w:pStyle w:val="EGSDHeading"/>
      </w:pPr>
      <w:r w:rsidRPr="006B2ABA">
        <w:t>Overview</w:t>
      </w:r>
    </w:p>
    <w:p w14:paraId="4BB3F4E6" w14:textId="77777777" w:rsidR="00B02BE3" w:rsidRDefault="00B02BE3" w:rsidP="00B02BE3">
      <w:pPr>
        <w:tabs>
          <w:tab w:val="left" w:pos="1077"/>
        </w:tabs>
        <w:spacing w:after="180"/>
        <w:jc w:val="both"/>
      </w:pPr>
      <w:r>
        <w:t>The European Commission (EC) requested input from the E</w:t>
      </w:r>
      <w:ins w:id="0" w:author="Ian Cheung" w:date="2018-02-06T12:12:00Z">
        <w:r w:rsidR="00854DFF">
          <w:t>xpert Group on the Human Dimension (E</w:t>
        </w:r>
      </w:ins>
      <w:r>
        <w:t>GHD</w:t>
      </w:r>
      <w:ins w:id="1" w:author="Ian Cheung" w:date="2018-02-06T12:12:00Z">
        <w:r w:rsidR="00854DFF">
          <w:t>)</w:t>
        </w:r>
      </w:ins>
      <w:r>
        <w:t xml:space="preserve"> on the human dimension regarding the changes being implemented to the Performance Scheme and Charging Schemes for Reference Period 3 (RP3). Th</w:t>
      </w:r>
      <w:ins w:id="2" w:author="KERE Elfa (MOVE)" w:date="2018-02-05T12:11:00Z">
        <w:r w:rsidR="009F63E6">
          <w:t xml:space="preserve">e intention of this paper is to inform the Commission of the EGHD's position with regards to the proposed changes for RP3. </w:t>
        </w:r>
      </w:ins>
    </w:p>
    <w:p w14:paraId="51C6F0E6" w14:textId="77777777" w:rsidR="00FC7267" w:rsidRDefault="00B02BE3" w:rsidP="00B02BE3">
      <w:pPr>
        <w:tabs>
          <w:tab w:val="left" w:pos="1077"/>
        </w:tabs>
        <w:spacing w:after="180"/>
        <w:jc w:val="both"/>
      </w:pPr>
      <w:r>
        <w:t>This paper focuses on specific recommendations from a human dimension perspective and aims to complement other work being done from other stakeholder groups (e.g. the Industry Consultation Body). The paper is based on views of stakeholders on the human dimension of performance at EGHD teleconferences in January and February 2018.</w:t>
      </w:r>
    </w:p>
    <w:p w14:paraId="58147D1F" w14:textId="77777777" w:rsidR="00B86797" w:rsidRDefault="00B86797" w:rsidP="00B86797">
      <w:pPr>
        <w:rPr>
          <w:rFonts w:asciiTheme="minorHAnsi" w:hAnsiTheme="minorHAnsi" w:cstheme="minorHAnsi"/>
        </w:rPr>
      </w:pPr>
      <w:r>
        <w:rPr>
          <w:rFonts w:asciiTheme="minorHAnsi" w:hAnsiTheme="minorHAnsi" w:cstheme="minorHAnsi"/>
        </w:rPr>
        <w:t xml:space="preserve">The EGHD </w:t>
      </w:r>
      <w:del w:id="3" w:author="KERE Elfa (MOVE)" w:date="2018-02-05T12:12:00Z">
        <w:r w:rsidDel="00EE6BF2">
          <w:rPr>
            <w:rFonts w:asciiTheme="minorHAnsi" w:hAnsiTheme="minorHAnsi" w:cstheme="minorHAnsi"/>
          </w:rPr>
          <w:delText xml:space="preserve">is in unanimous </w:delText>
        </w:r>
      </w:del>
      <w:r>
        <w:rPr>
          <w:rFonts w:asciiTheme="minorHAnsi" w:hAnsiTheme="minorHAnsi" w:cstheme="minorHAnsi"/>
        </w:rPr>
        <w:t>support</w:t>
      </w:r>
      <w:ins w:id="4" w:author="KERE Elfa (MOVE)" w:date="2018-02-05T12:13:00Z">
        <w:r w:rsidR="00EE6BF2">
          <w:rPr>
            <w:rFonts w:asciiTheme="minorHAnsi" w:hAnsiTheme="minorHAnsi" w:cstheme="minorHAnsi"/>
          </w:rPr>
          <w:t xml:space="preserve">s, in principle, </w:t>
        </w:r>
      </w:ins>
      <w:del w:id="5" w:author="KERE Elfa (MOVE)" w:date="2018-02-05T12:13:00Z">
        <w:r w:rsidDel="00EE6BF2">
          <w:rPr>
            <w:rFonts w:asciiTheme="minorHAnsi" w:hAnsiTheme="minorHAnsi" w:cstheme="minorHAnsi"/>
          </w:rPr>
          <w:delText xml:space="preserve"> of </w:delText>
        </w:r>
      </w:del>
      <w:r>
        <w:rPr>
          <w:rFonts w:asciiTheme="minorHAnsi" w:hAnsiTheme="minorHAnsi" w:cstheme="minorHAnsi"/>
        </w:rPr>
        <w:t xml:space="preserve">the sixth RP3 policy objective set out in Working Paper 4 from the Ad-Hoc SSC in March 2017. This stated that ‘the ATM industry is built on people and the human dimension cannot be underestimated. Engagement and buy-in is necessary to ensure high-level objectives can be translated in a safe and efficient manner into every day operations’. </w:t>
      </w:r>
    </w:p>
    <w:p w14:paraId="2510F8BD" w14:textId="77777777" w:rsidR="00B86797" w:rsidRPr="00FC7267" w:rsidRDefault="00B86797" w:rsidP="00B02BE3">
      <w:pPr>
        <w:tabs>
          <w:tab w:val="left" w:pos="1077"/>
        </w:tabs>
        <w:spacing w:after="180"/>
        <w:jc w:val="both"/>
      </w:pPr>
    </w:p>
    <w:p w14:paraId="17232269" w14:textId="77777777" w:rsidR="00FC7267" w:rsidRPr="00FC7267" w:rsidRDefault="00B02BE3" w:rsidP="009C2A3F">
      <w:pPr>
        <w:pStyle w:val="EGSDHeading"/>
      </w:pPr>
      <w:r>
        <w:t>Summary of Observations</w:t>
      </w:r>
    </w:p>
    <w:p w14:paraId="39EBCF04" w14:textId="77777777" w:rsidR="00B02BE3" w:rsidRDefault="00B02BE3" w:rsidP="00B02BE3">
      <w:pPr>
        <w:rPr>
          <w:rFonts w:asciiTheme="minorHAnsi" w:hAnsiTheme="minorHAnsi" w:cstheme="minorHAnsi"/>
        </w:rPr>
      </w:pPr>
      <w:bookmarkStart w:id="6" w:name="_Ref466896479"/>
      <w:r w:rsidRPr="00861E30">
        <w:rPr>
          <w:rFonts w:asciiTheme="minorHAnsi" w:hAnsiTheme="minorHAnsi" w:cstheme="minorHAnsi"/>
        </w:rPr>
        <w:t xml:space="preserve">As the fifth pillar of SES, the human aspect is a key factor to consider throughout the process of performance improvements. The achieving of the targets set within the </w:t>
      </w:r>
      <w:r>
        <w:rPr>
          <w:rFonts w:asciiTheme="minorHAnsi" w:hAnsiTheme="minorHAnsi" w:cstheme="minorHAnsi"/>
        </w:rPr>
        <w:t>P</w:t>
      </w:r>
      <w:r w:rsidRPr="00861E30">
        <w:rPr>
          <w:rFonts w:asciiTheme="minorHAnsi" w:hAnsiTheme="minorHAnsi" w:cstheme="minorHAnsi"/>
        </w:rPr>
        <w:t xml:space="preserve">erformance </w:t>
      </w:r>
      <w:r>
        <w:rPr>
          <w:rFonts w:asciiTheme="minorHAnsi" w:hAnsiTheme="minorHAnsi" w:cstheme="minorHAnsi"/>
        </w:rPr>
        <w:t>S</w:t>
      </w:r>
      <w:r w:rsidRPr="00861E30">
        <w:rPr>
          <w:rFonts w:asciiTheme="minorHAnsi" w:hAnsiTheme="minorHAnsi" w:cstheme="minorHAnsi"/>
        </w:rPr>
        <w:t xml:space="preserve">cheme has a direct effect on human factors; it is often difficult to identify these effects in the planning process. </w:t>
      </w:r>
      <w:r>
        <w:rPr>
          <w:rFonts w:asciiTheme="minorHAnsi" w:hAnsiTheme="minorHAnsi" w:cstheme="minorHAnsi"/>
        </w:rPr>
        <w:t>However, i</w:t>
      </w:r>
      <w:r w:rsidRPr="00861E30">
        <w:rPr>
          <w:rFonts w:asciiTheme="minorHAnsi" w:hAnsiTheme="minorHAnsi" w:cstheme="minorHAnsi"/>
        </w:rPr>
        <w:t xml:space="preserve">t is important to </w:t>
      </w:r>
      <w:r>
        <w:rPr>
          <w:rFonts w:asciiTheme="minorHAnsi" w:hAnsiTheme="minorHAnsi" w:cstheme="minorHAnsi"/>
        </w:rPr>
        <w:t>consider</w:t>
      </w:r>
      <w:r w:rsidRPr="00861E30">
        <w:rPr>
          <w:rFonts w:asciiTheme="minorHAnsi" w:hAnsiTheme="minorHAnsi" w:cstheme="minorHAnsi"/>
        </w:rPr>
        <w:t xml:space="preserve"> these effects for several reasons, but most importantly in case of any safety implications. </w:t>
      </w:r>
    </w:p>
    <w:p w14:paraId="2671A120" w14:textId="77777777" w:rsidR="00B02BE3" w:rsidRPr="00861E30" w:rsidRDefault="00B02BE3" w:rsidP="00B02BE3">
      <w:pPr>
        <w:rPr>
          <w:rFonts w:asciiTheme="minorHAnsi" w:hAnsiTheme="minorHAnsi" w:cstheme="minorHAnsi"/>
        </w:rPr>
      </w:pPr>
    </w:p>
    <w:p w14:paraId="703F05D7" w14:textId="77777777" w:rsidR="00C1323A" w:rsidRDefault="00B02BE3">
      <w:pPr>
        <w:rPr>
          <w:ins w:id="7" w:author="Ian Cheung" w:date="2018-02-05T14:59:00Z"/>
          <w:rFonts w:asciiTheme="minorHAnsi" w:hAnsiTheme="minorHAnsi" w:cstheme="minorHAnsi"/>
        </w:rPr>
      </w:pPr>
      <w:r w:rsidRPr="00861E30">
        <w:rPr>
          <w:rFonts w:asciiTheme="minorHAnsi" w:hAnsiTheme="minorHAnsi" w:cstheme="minorHAnsi"/>
        </w:rPr>
        <w:t xml:space="preserve">Some of the current challenges that have been discussed in the industry include the organisation of staffing, change management, </w:t>
      </w:r>
      <w:ins w:id="8" w:author="KERE Elfa (MOVE)" w:date="2018-02-05T12:22:00Z">
        <w:r w:rsidR="00103ABA">
          <w:rPr>
            <w:rFonts w:asciiTheme="minorHAnsi" w:hAnsiTheme="minorHAnsi" w:cstheme="minorHAnsi"/>
          </w:rPr>
          <w:t>increasing</w:t>
        </w:r>
      </w:ins>
      <w:del w:id="9" w:author="KERE Elfa (MOVE)" w:date="2018-02-05T12:22:00Z">
        <w:r w:rsidRPr="00861E30" w:rsidDel="00103ABA">
          <w:rPr>
            <w:rFonts w:asciiTheme="minorHAnsi" w:hAnsiTheme="minorHAnsi" w:cstheme="minorHAnsi"/>
          </w:rPr>
          <w:delText>maintaining</w:delText>
        </w:r>
      </w:del>
      <w:r w:rsidRPr="00861E30">
        <w:rPr>
          <w:rFonts w:asciiTheme="minorHAnsi" w:hAnsiTheme="minorHAnsi" w:cstheme="minorHAnsi"/>
        </w:rPr>
        <w:t xml:space="preserve"> performance wh</w:t>
      </w:r>
      <w:ins w:id="10" w:author="KERE Elfa (MOVE)" w:date="2018-02-05T12:23:00Z">
        <w:r w:rsidR="007C48D0">
          <w:rPr>
            <w:rFonts w:asciiTheme="minorHAnsi" w:hAnsiTheme="minorHAnsi" w:cstheme="minorHAnsi"/>
          </w:rPr>
          <w:t>ilst</w:t>
        </w:r>
      </w:ins>
      <w:del w:id="11" w:author="KERE Elfa (MOVE)" w:date="2018-02-05T12:23:00Z">
        <w:r w:rsidRPr="00861E30" w:rsidDel="007C48D0">
          <w:rPr>
            <w:rFonts w:asciiTheme="minorHAnsi" w:hAnsiTheme="minorHAnsi" w:cstheme="minorHAnsi"/>
          </w:rPr>
          <w:delText>en</w:delText>
        </w:r>
      </w:del>
      <w:r w:rsidRPr="00861E30">
        <w:rPr>
          <w:rFonts w:asciiTheme="minorHAnsi" w:hAnsiTheme="minorHAnsi" w:cstheme="minorHAnsi"/>
        </w:rPr>
        <w:t xml:space="preserve"> reducing cost and </w:t>
      </w:r>
      <w:ins w:id="12" w:author="KERE Elfa (MOVE)" w:date="2018-02-05T12:23:00Z">
        <w:r w:rsidR="007C48D0">
          <w:rPr>
            <w:rFonts w:asciiTheme="minorHAnsi" w:hAnsiTheme="minorHAnsi" w:cstheme="minorHAnsi"/>
          </w:rPr>
          <w:t xml:space="preserve">allowing </w:t>
        </w:r>
      </w:ins>
      <w:r w:rsidR="00ED12CE">
        <w:rPr>
          <w:rFonts w:asciiTheme="minorHAnsi" w:hAnsiTheme="minorHAnsi" w:cstheme="minorHAnsi"/>
        </w:rPr>
        <w:t>greater flexibility in the target-setting and performance-planning processes</w:t>
      </w:r>
      <w:r w:rsidRPr="00861E30">
        <w:rPr>
          <w:rFonts w:asciiTheme="minorHAnsi" w:hAnsiTheme="minorHAnsi" w:cstheme="minorHAnsi"/>
        </w:rPr>
        <w:t xml:space="preserve">. </w:t>
      </w:r>
      <w:r w:rsidR="00ED12CE">
        <w:rPr>
          <w:rFonts w:asciiTheme="minorHAnsi" w:hAnsiTheme="minorHAnsi" w:cstheme="minorHAnsi"/>
        </w:rPr>
        <w:t>H</w:t>
      </w:r>
      <w:r w:rsidRPr="00861E30">
        <w:rPr>
          <w:rFonts w:asciiTheme="minorHAnsi" w:hAnsiTheme="minorHAnsi" w:cstheme="minorHAnsi"/>
        </w:rPr>
        <w:t xml:space="preserve">uman factor challenges </w:t>
      </w:r>
      <w:ins w:id="13" w:author="KERE Elfa (MOVE)" w:date="2018-02-05T12:20:00Z">
        <w:r w:rsidR="00103ABA">
          <w:rPr>
            <w:rFonts w:asciiTheme="minorHAnsi" w:hAnsiTheme="minorHAnsi" w:cstheme="minorHAnsi"/>
          </w:rPr>
          <w:t>ha</w:t>
        </w:r>
        <w:r w:rsidR="00554C55">
          <w:rPr>
            <w:rFonts w:asciiTheme="minorHAnsi" w:hAnsiTheme="minorHAnsi" w:cstheme="minorHAnsi"/>
          </w:rPr>
          <w:t xml:space="preserve">ve </w:t>
        </w:r>
      </w:ins>
      <w:ins w:id="14" w:author="KERE Elfa (MOVE)" w:date="2018-02-05T12:24:00Z">
        <w:r w:rsidR="009342CD">
          <w:rPr>
            <w:rFonts w:asciiTheme="minorHAnsi" w:hAnsiTheme="minorHAnsi" w:cstheme="minorHAnsi"/>
          </w:rPr>
          <w:t>already</w:t>
        </w:r>
      </w:ins>
      <w:ins w:id="15" w:author="KERE Elfa (MOVE)" w:date="2018-02-05T12:20:00Z">
        <w:r w:rsidR="00554C55">
          <w:rPr>
            <w:rFonts w:asciiTheme="minorHAnsi" w:hAnsiTheme="minorHAnsi" w:cstheme="minorHAnsi"/>
          </w:rPr>
          <w:t xml:space="preserve"> arisen in RP1 and RP2</w:t>
        </w:r>
      </w:ins>
      <w:ins w:id="16" w:author="KERE Elfa (MOVE)" w:date="2018-02-05T12:23:00Z">
        <w:r w:rsidR="00554C55">
          <w:rPr>
            <w:rFonts w:asciiTheme="minorHAnsi" w:hAnsiTheme="minorHAnsi" w:cstheme="minorHAnsi"/>
          </w:rPr>
          <w:t xml:space="preserve"> </w:t>
        </w:r>
        <w:del w:id="17" w:author="Ian Cheung" w:date="2018-02-05T14:58:00Z">
          <w:r w:rsidR="00554C55" w:rsidDel="00921769">
            <w:rPr>
              <w:rFonts w:asciiTheme="minorHAnsi" w:hAnsiTheme="minorHAnsi" w:cstheme="minorHAnsi"/>
            </w:rPr>
            <w:delText>with</w:delText>
          </w:r>
        </w:del>
      </w:ins>
      <w:ins w:id="18" w:author="Ian Cheung" w:date="2018-02-05T14:58:00Z">
        <w:r w:rsidR="00921769">
          <w:rPr>
            <w:rFonts w:asciiTheme="minorHAnsi" w:hAnsiTheme="minorHAnsi" w:cstheme="minorHAnsi"/>
          </w:rPr>
          <w:t>through</w:t>
        </w:r>
      </w:ins>
      <w:ins w:id="19" w:author="KERE Elfa (MOVE)" w:date="2018-02-05T12:23:00Z">
        <w:r w:rsidR="00554C55">
          <w:rPr>
            <w:rFonts w:asciiTheme="minorHAnsi" w:hAnsiTheme="minorHAnsi" w:cstheme="minorHAnsi"/>
          </w:rPr>
          <w:t xml:space="preserve"> </w:t>
        </w:r>
      </w:ins>
      <w:ins w:id="20" w:author="Ian Cheung" w:date="2018-02-05T14:58:00Z">
        <w:r w:rsidR="00921769">
          <w:rPr>
            <w:rFonts w:asciiTheme="minorHAnsi" w:hAnsiTheme="minorHAnsi" w:cstheme="minorHAnsi"/>
          </w:rPr>
          <w:t xml:space="preserve">an increase in the </w:t>
        </w:r>
      </w:ins>
      <w:ins w:id="21" w:author="KERE Elfa (MOVE)" w:date="2018-02-05T12:23:00Z">
        <w:del w:id="22" w:author="Ian Cheung" w:date="2018-02-05T14:58:00Z">
          <w:r w:rsidR="00554C55" w:rsidDel="00921769">
            <w:rPr>
              <w:rFonts w:asciiTheme="minorHAnsi" w:hAnsiTheme="minorHAnsi" w:cstheme="minorHAnsi"/>
            </w:rPr>
            <w:delText xml:space="preserve">the </w:delText>
          </w:r>
        </w:del>
      </w:ins>
      <w:ins w:id="23" w:author="KERE Elfa (MOVE)" w:date="2018-02-05T12:24:00Z">
        <w:r w:rsidR="00554C55">
          <w:rPr>
            <w:rFonts w:asciiTheme="minorHAnsi" w:hAnsiTheme="minorHAnsi" w:cstheme="minorHAnsi"/>
          </w:rPr>
          <w:t>downwards</w:t>
        </w:r>
      </w:ins>
      <w:ins w:id="24" w:author="KERE Elfa (MOVE)" w:date="2018-02-05T12:23:00Z">
        <w:r w:rsidR="00554C55">
          <w:rPr>
            <w:rFonts w:asciiTheme="minorHAnsi" w:hAnsiTheme="minorHAnsi" w:cstheme="minorHAnsi"/>
          </w:rPr>
          <w:t xml:space="preserve"> pressure on costs.</w:t>
        </w:r>
      </w:ins>
      <w:ins w:id="25" w:author="KERE Elfa (MOVE)" w:date="2018-02-05T12:24:00Z">
        <w:r w:rsidR="00554C55">
          <w:rPr>
            <w:rFonts w:asciiTheme="minorHAnsi" w:hAnsiTheme="minorHAnsi" w:cstheme="minorHAnsi"/>
          </w:rPr>
          <w:t xml:space="preserve"> Should this continue in RP3,</w:t>
        </w:r>
      </w:ins>
      <w:ins w:id="26" w:author="KERE Elfa (MOVE)" w:date="2018-02-05T12:21:00Z">
        <w:r w:rsidR="00103ABA">
          <w:rPr>
            <w:rFonts w:asciiTheme="minorHAnsi" w:hAnsiTheme="minorHAnsi" w:cstheme="minorHAnsi"/>
          </w:rPr>
          <w:t xml:space="preserve"> the EGHD </w:t>
        </w:r>
      </w:ins>
      <w:ins w:id="27" w:author="KERE Elfa (MOVE)" w:date="2018-02-05T12:22:00Z">
        <w:r w:rsidR="00103ABA">
          <w:rPr>
            <w:rFonts w:asciiTheme="minorHAnsi" w:hAnsiTheme="minorHAnsi" w:cstheme="minorHAnsi"/>
          </w:rPr>
          <w:t>foresees</w:t>
        </w:r>
      </w:ins>
      <w:ins w:id="28" w:author="KERE Elfa (MOVE)" w:date="2018-02-05T12:21:00Z">
        <w:r w:rsidR="00103ABA">
          <w:rPr>
            <w:rFonts w:asciiTheme="minorHAnsi" w:hAnsiTheme="minorHAnsi" w:cstheme="minorHAnsi"/>
          </w:rPr>
          <w:t xml:space="preserve"> increased </w:t>
        </w:r>
      </w:ins>
      <w:ins w:id="29" w:author="KERE Elfa (MOVE)" w:date="2018-02-05T12:24:00Z">
        <w:r w:rsidR="00554C55">
          <w:rPr>
            <w:rFonts w:asciiTheme="minorHAnsi" w:hAnsiTheme="minorHAnsi" w:cstheme="minorHAnsi"/>
          </w:rPr>
          <w:t xml:space="preserve">adverse </w:t>
        </w:r>
      </w:ins>
      <w:ins w:id="30" w:author="KERE Elfa (MOVE)" w:date="2018-02-05T12:21:00Z">
        <w:r w:rsidR="00103ABA">
          <w:rPr>
            <w:rFonts w:asciiTheme="minorHAnsi" w:hAnsiTheme="minorHAnsi" w:cstheme="minorHAnsi"/>
          </w:rPr>
          <w:t>impact</w:t>
        </w:r>
      </w:ins>
      <w:ins w:id="31" w:author="Ian Cheung" w:date="2018-02-05T14:58:00Z">
        <w:r w:rsidR="00C1323A">
          <w:rPr>
            <w:rFonts w:asciiTheme="minorHAnsi" w:hAnsiTheme="minorHAnsi" w:cstheme="minorHAnsi"/>
          </w:rPr>
          <w:t>s</w:t>
        </w:r>
      </w:ins>
      <w:ins w:id="32" w:author="KERE Elfa (MOVE)" w:date="2018-02-05T12:21:00Z">
        <w:r w:rsidR="00103ABA">
          <w:rPr>
            <w:rFonts w:asciiTheme="minorHAnsi" w:hAnsiTheme="minorHAnsi" w:cstheme="minorHAnsi"/>
          </w:rPr>
          <w:t xml:space="preserve"> on the human </w:t>
        </w:r>
      </w:ins>
      <w:ins w:id="33" w:author="KERE Elfa (MOVE)" w:date="2018-02-05T12:22:00Z">
        <w:r w:rsidR="00103ABA">
          <w:rPr>
            <w:rFonts w:asciiTheme="minorHAnsi" w:hAnsiTheme="minorHAnsi" w:cstheme="minorHAnsi"/>
          </w:rPr>
          <w:t>dimension</w:t>
        </w:r>
      </w:ins>
      <w:r w:rsidR="00ED12CE">
        <w:rPr>
          <w:rFonts w:asciiTheme="minorHAnsi" w:hAnsiTheme="minorHAnsi" w:cstheme="minorHAnsi"/>
        </w:rPr>
        <w:t xml:space="preserve">. </w:t>
      </w:r>
    </w:p>
    <w:p w14:paraId="3CCFF24E" w14:textId="77777777" w:rsidR="00C1323A" w:rsidRDefault="00C1323A">
      <w:pPr>
        <w:rPr>
          <w:ins w:id="34" w:author="Ian Cheung" w:date="2018-02-05T14:59:00Z"/>
          <w:rFonts w:asciiTheme="minorHAnsi" w:hAnsiTheme="minorHAnsi" w:cstheme="minorHAnsi"/>
        </w:rPr>
      </w:pPr>
    </w:p>
    <w:p w14:paraId="108F7514" w14:textId="77777777" w:rsidR="00B02BE3" w:rsidRDefault="00ED12CE">
      <w:pPr>
        <w:rPr>
          <w:rFonts w:asciiTheme="minorHAnsi" w:hAnsiTheme="minorHAnsi" w:cstheme="minorHAnsi"/>
        </w:rPr>
      </w:pPr>
      <w:r>
        <w:rPr>
          <w:rFonts w:asciiTheme="minorHAnsi" w:hAnsiTheme="minorHAnsi" w:cstheme="minorHAnsi"/>
        </w:rPr>
        <w:t xml:space="preserve">It is the objective of this paper to address some of the EGHD’s concerns and how these issues can be adequately addressed in </w:t>
      </w:r>
      <w:r w:rsidR="0075628A">
        <w:rPr>
          <w:rFonts w:asciiTheme="minorHAnsi" w:hAnsiTheme="minorHAnsi" w:cstheme="minorHAnsi"/>
        </w:rPr>
        <w:t xml:space="preserve">the upcoming </w:t>
      </w:r>
      <w:r>
        <w:rPr>
          <w:rFonts w:asciiTheme="minorHAnsi" w:hAnsiTheme="minorHAnsi" w:cstheme="minorHAnsi"/>
        </w:rPr>
        <w:t>RP3</w:t>
      </w:r>
      <w:r w:rsidR="0075628A">
        <w:rPr>
          <w:rFonts w:asciiTheme="minorHAnsi" w:hAnsiTheme="minorHAnsi" w:cstheme="minorHAnsi"/>
        </w:rPr>
        <w:t xml:space="preserve"> legislations</w:t>
      </w:r>
      <w:r>
        <w:rPr>
          <w:rFonts w:asciiTheme="minorHAnsi" w:hAnsiTheme="minorHAnsi" w:cstheme="minorHAnsi"/>
        </w:rPr>
        <w:t xml:space="preserve">. </w:t>
      </w:r>
    </w:p>
    <w:p w14:paraId="6A8B3277" w14:textId="77777777" w:rsidR="00503F79" w:rsidRDefault="00503F79" w:rsidP="00B02BE3">
      <w:pPr>
        <w:rPr>
          <w:ins w:id="35" w:author="KERE Elfa (MOVE)" w:date="2018-02-05T12:25:00Z"/>
          <w:rFonts w:asciiTheme="minorHAnsi" w:hAnsiTheme="minorHAnsi" w:cstheme="minorHAnsi"/>
        </w:rPr>
      </w:pPr>
    </w:p>
    <w:p w14:paraId="791BF3E4" w14:textId="77777777" w:rsidR="00156927" w:rsidRDefault="00156927" w:rsidP="00B02BE3">
      <w:pPr>
        <w:rPr>
          <w:ins w:id="36" w:author="KERE Elfa (MOVE)" w:date="2018-02-05T12:25:00Z"/>
          <w:rFonts w:asciiTheme="minorHAnsi" w:hAnsiTheme="minorHAnsi" w:cstheme="minorHAnsi"/>
        </w:rPr>
      </w:pPr>
    </w:p>
    <w:p w14:paraId="40686AEA" w14:textId="77777777" w:rsidR="00156927" w:rsidRDefault="00156927" w:rsidP="00B02BE3">
      <w:pPr>
        <w:rPr>
          <w:ins w:id="37" w:author="KERE Elfa (MOVE)" w:date="2018-02-05T12:25:00Z"/>
          <w:rFonts w:asciiTheme="minorHAnsi" w:hAnsiTheme="minorHAnsi" w:cstheme="minorHAnsi"/>
        </w:rPr>
      </w:pPr>
    </w:p>
    <w:p w14:paraId="00DA5ADE" w14:textId="77777777" w:rsidR="00156927" w:rsidRDefault="00156927" w:rsidP="00B02BE3">
      <w:pPr>
        <w:rPr>
          <w:rFonts w:asciiTheme="minorHAnsi" w:hAnsiTheme="minorHAnsi" w:cstheme="minorHAnsi"/>
        </w:rPr>
      </w:pPr>
    </w:p>
    <w:p w14:paraId="53DCB18B" w14:textId="77777777" w:rsidR="00FC7267" w:rsidRPr="00FC7267" w:rsidRDefault="00FC7267" w:rsidP="0059619A">
      <w:pPr>
        <w:tabs>
          <w:tab w:val="left" w:pos="1077"/>
        </w:tabs>
        <w:spacing w:after="180"/>
        <w:jc w:val="both"/>
      </w:pPr>
    </w:p>
    <w:bookmarkEnd w:id="6"/>
    <w:p w14:paraId="5493F27E" w14:textId="77777777" w:rsidR="00FC7267" w:rsidRPr="00FC7267" w:rsidRDefault="00FC7267" w:rsidP="009C2A3F">
      <w:pPr>
        <w:pStyle w:val="EGSDHeading2"/>
      </w:pPr>
      <w:r w:rsidRPr="00FC7267">
        <w:lastRenderedPageBreak/>
        <w:t xml:space="preserve">Specific </w:t>
      </w:r>
      <w:r w:rsidR="00B02BE3" w:rsidRPr="009C2A3F">
        <w:t>Considerations</w:t>
      </w:r>
    </w:p>
    <w:p w14:paraId="4ACABEA3" w14:textId="77777777" w:rsidR="00B02BE3" w:rsidRDefault="00B02BE3" w:rsidP="00B02BE3">
      <w:pPr>
        <w:rPr>
          <w:rFonts w:asciiTheme="minorHAnsi" w:hAnsiTheme="minorHAnsi" w:cstheme="minorHAnsi"/>
        </w:rPr>
      </w:pPr>
      <w:r>
        <w:rPr>
          <w:rFonts w:asciiTheme="minorHAnsi" w:hAnsiTheme="minorHAnsi" w:cstheme="minorHAnsi"/>
        </w:rPr>
        <w:t xml:space="preserve">The </w:t>
      </w:r>
      <w:del w:id="38" w:author="Ian Cheung" w:date="2018-02-05T14:59:00Z">
        <w:r w:rsidDel="00421690">
          <w:rPr>
            <w:rFonts w:asciiTheme="minorHAnsi" w:hAnsiTheme="minorHAnsi" w:cstheme="minorHAnsi"/>
          </w:rPr>
          <w:delText xml:space="preserve">Group </w:delText>
        </w:r>
      </w:del>
      <w:ins w:id="39" w:author="Ian Cheung" w:date="2018-02-05T14:59:00Z">
        <w:r w:rsidR="00421690">
          <w:rPr>
            <w:rFonts w:asciiTheme="minorHAnsi" w:hAnsiTheme="minorHAnsi" w:cstheme="minorHAnsi"/>
          </w:rPr>
          <w:t xml:space="preserve">EGHD </w:t>
        </w:r>
      </w:ins>
      <w:r>
        <w:rPr>
          <w:rFonts w:asciiTheme="minorHAnsi" w:hAnsiTheme="minorHAnsi" w:cstheme="minorHAnsi"/>
        </w:rPr>
        <w:t xml:space="preserve">recognises that the proposed changes (SSC/67 paper) to the Performance and Charging Schemes </w:t>
      </w:r>
      <w:ins w:id="40" w:author="Ian Cheung" w:date="2018-02-06T12:13:00Z">
        <w:r w:rsidR="00207791">
          <w:rPr>
            <w:rFonts w:asciiTheme="minorHAnsi" w:hAnsiTheme="minorHAnsi" w:cstheme="minorHAnsi"/>
          </w:rPr>
          <w:t xml:space="preserve">for RP3 </w:t>
        </w:r>
      </w:ins>
      <w:ins w:id="41" w:author="KERE Elfa (MOVE)" w:date="2018-02-05T12:28:00Z">
        <w:r w:rsidR="00EA3137">
          <w:rPr>
            <w:rFonts w:asciiTheme="minorHAnsi" w:hAnsiTheme="minorHAnsi" w:cstheme="minorHAnsi"/>
          </w:rPr>
          <w:t xml:space="preserve">have already </w:t>
        </w:r>
      </w:ins>
      <w:del w:id="42" w:author="KERE Elfa (MOVE)" w:date="2018-02-05T12:27:00Z">
        <w:r w:rsidDel="00EA3137">
          <w:rPr>
            <w:rFonts w:asciiTheme="minorHAnsi" w:hAnsiTheme="minorHAnsi" w:cstheme="minorHAnsi"/>
          </w:rPr>
          <w:delText xml:space="preserve">have </w:delText>
        </w:r>
      </w:del>
      <w:del w:id="43" w:author="KERE Elfa (MOVE)" w:date="2018-02-05T12:28:00Z">
        <w:r w:rsidDel="00EA3137">
          <w:rPr>
            <w:rFonts w:asciiTheme="minorHAnsi" w:hAnsiTheme="minorHAnsi" w:cstheme="minorHAnsi"/>
          </w:rPr>
          <w:delText xml:space="preserve">already </w:delText>
        </w:r>
      </w:del>
      <w:r>
        <w:rPr>
          <w:rFonts w:asciiTheme="minorHAnsi" w:hAnsiTheme="minorHAnsi" w:cstheme="minorHAnsi"/>
        </w:rPr>
        <w:t xml:space="preserve">been </w:t>
      </w:r>
      <w:del w:id="44" w:author="KERE Elfa (MOVE)" w:date="2018-02-05T12:29:00Z">
        <w:r w:rsidDel="00990D55">
          <w:rPr>
            <w:rFonts w:asciiTheme="minorHAnsi" w:hAnsiTheme="minorHAnsi" w:cstheme="minorHAnsi"/>
          </w:rPr>
          <w:delText>drafted in preparation</w:delText>
        </w:r>
      </w:del>
      <w:ins w:id="45" w:author="KERE Elfa (MOVE)" w:date="2018-02-05T12:29:00Z">
        <w:del w:id="46" w:author="Ian Cheung" w:date="2018-02-05T14:59:00Z">
          <w:r w:rsidR="00990D55" w:rsidDel="003D62ED">
            <w:rPr>
              <w:rFonts w:asciiTheme="minorHAnsi" w:hAnsiTheme="minorHAnsi" w:cstheme="minorHAnsi"/>
            </w:rPr>
            <w:delText>prepared</w:delText>
          </w:r>
        </w:del>
      </w:ins>
      <w:ins w:id="47" w:author="Ian Cheung" w:date="2018-02-05T14:59:00Z">
        <w:r w:rsidR="003D62ED">
          <w:rPr>
            <w:rFonts w:asciiTheme="minorHAnsi" w:hAnsiTheme="minorHAnsi" w:cstheme="minorHAnsi"/>
          </w:rPr>
          <w:t>put forward</w:t>
        </w:r>
      </w:ins>
      <w:ins w:id="48" w:author="Ian Cheung" w:date="2018-02-05T15:00:00Z">
        <w:r w:rsidR="003D62ED">
          <w:rPr>
            <w:rFonts w:asciiTheme="minorHAnsi" w:hAnsiTheme="minorHAnsi" w:cstheme="minorHAnsi"/>
          </w:rPr>
          <w:t xml:space="preserve">. This aims to </w:t>
        </w:r>
      </w:ins>
      <w:del w:id="49" w:author="Ian Cheung" w:date="2018-02-05T15:00:00Z">
        <w:r w:rsidDel="003D62ED">
          <w:rPr>
            <w:rFonts w:asciiTheme="minorHAnsi" w:hAnsiTheme="minorHAnsi" w:cstheme="minorHAnsi"/>
          </w:rPr>
          <w:delText xml:space="preserve"> </w:delText>
        </w:r>
      </w:del>
      <w:ins w:id="50" w:author="KERE Elfa (MOVE)" w:date="2018-02-05T12:31:00Z">
        <w:del w:id="51" w:author="Ian Cheung" w:date="2018-02-05T15:00:00Z">
          <w:r w:rsidR="0030252C" w:rsidDel="003D62ED">
            <w:rPr>
              <w:rFonts w:asciiTheme="minorHAnsi" w:hAnsiTheme="minorHAnsi" w:cstheme="minorHAnsi"/>
            </w:rPr>
            <w:delText xml:space="preserve">to </w:delText>
          </w:r>
        </w:del>
        <w:r w:rsidR="0030252C">
          <w:rPr>
            <w:rFonts w:asciiTheme="minorHAnsi" w:hAnsiTheme="minorHAnsi" w:cstheme="minorHAnsi"/>
          </w:rPr>
          <w:t xml:space="preserve">seek opinions </w:t>
        </w:r>
      </w:ins>
      <w:del w:id="52" w:author="KERE Elfa (MOVE)" w:date="2018-02-05T12:30:00Z">
        <w:r w:rsidDel="00990D55">
          <w:rPr>
            <w:rFonts w:asciiTheme="minorHAnsi" w:hAnsiTheme="minorHAnsi" w:cstheme="minorHAnsi"/>
          </w:rPr>
          <w:delText xml:space="preserve">for </w:delText>
        </w:r>
      </w:del>
      <w:del w:id="53" w:author="KERE Elfa (MOVE)" w:date="2018-02-05T12:29:00Z">
        <w:r w:rsidDel="00990D55">
          <w:rPr>
            <w:rFonts w:asciiTheme="minorHAnsi" w:hAnsiTheme="minorHAnsi" w:cstheme="minorHAnsi"/>
          </w:rPr>
          <w:delText xml:space="preserve">the </w:delText>
        </w:r>
      </w:del>
      <w:del w:id="54" w:author="KERE Elfa (MOVE)" w:date="2018-02-05T12:30:00Z">
        <w:r w:rsidDel="00990D55">
          <w:rPr>
            <w:rFonts w:asciiTheme="minorHAnsi" w:hAnsiTheme="minorHAnsi" w:cstheme="minorHAnsi"/>
          </w:rPr>
          <w:delText>vote</w:delText>
        </w:r>
      </w:del>
      <w:del w:id="55" w:author="KERE Elfa (MOVE)" w:date="2018-02-05T12:31:00Z">
        <w:r w:rsidDel="0030252C">
          <w:rPr>
            <w:rFonts w:asciiTheme="minorHAnsi" w:hAnsiTheme="minorHAnsi" w:cstheme="minorHAnsi"/>
          </w:rPr>
          <w:delText xml:space="preserve"> </w:delText>
        </w:r>
      </w:del>
      <w:r>
        <w:rPr>
          <w:rFonts w:asciiTheme="minorHAnsi" w:hAnsiTheme="minorHAnsi" w:cstheme="minorHAnsi"/>
        </w:rPr>
        <w:t xml:space="preserve">on the RP3 legislations at </w:t>
      </w:r>
      <w:ins w:id="56" w:author="KERE Elfa (MOVE)" w:date="2018-02-05T12:25:00Z">
        <w:r w:rsidR="000D53C1">
          <w:rPr>
            <w:rFonts w:asciiTheme="minorHAnsi" w:hAnsiTheme="minorHAnsi" w:cstheme="minorHAnsi"/>
          </w:rPr>
          <w:t>a future meeting of the S</w:t>
        </w:r>
      </w:ins>
      <w:ins w:id="57" w:author="Ian Cheung" w:date="2018-02-06T12:13:00Z">
        <w:r w:rsidR="00207791">
          <w:rPr>
            <w:rFonts w:asciiTheme="minorHAnsi" w:hAnsiTheme="minorHAnsi" w:cstheme="minorHAnsi"/>
          </w:rPr>
          <w:t>ingle Sky Committee (SSC)</w:t>
        </w:r>
      </w:ins>
      <w:ins w:id="58" w:author="KERE Elfa (MOVE)" w:date="2018-02-05T12:25:00Z">
        <w:del w:id="59" w:author="Ian Cheung" w:date="2018-02-06T12:13:00Z">
          <w:r w:rsidR="000D53C1" w:rsidDel="00207791">
            <w:rPr>
              <w:rFonts w:asciiTheme="minorHAnsi" w:hAnsiTheme="minorHAnsi" w:cstheme="minorHAnsi"/>
            </w:rPr>
            <w:delText>SC</w:delText>
          </w:r>
        </w:del>
      </w:ins>
      <w:del w:id="60" w:author="KERE Elfa (MOVE)" w:date="2018-02-05T12:25:00Z">
        <w:r w:rsidDel="000D53C1">
          <w:rPr>
            <w:rFonts w:asciiTheme="minorHAnsi" w:hAnsiTheme="minorHAnsi" w:cstheme="minorHAnsi"/>
          </w:rPr>
          <w:delText>SSC/68 in March 2018</w:delText>
        </w:r>
      </w:del>
      <w:r>
        <w:rPr>
          <w:rFonts w:asciiTheme="minorHAnsi" w:hAnsiTheme="minorHAnsi" w:cstheme="minorHAnsi"/>
        </w:rPr>
        <w:t>. This paper offers the EGHD position with the intention of informing any</w:t>
      </w:r>
      <w:ins w:id="61" w:author="KERE Elfa (MOVE)" w:date="2018-02-05T12:28:00Z">
        <w:r w:rsidR="00EA3137">
          <w:rPr>
            <w:rFonts w:asciiTheme="minorHAnsi" w:hAnsiTheme="minorHAnsi" w:cstheme="minorHAnsi"/>
          </w:rPr>
          <w:t xml:space="preserve"> consultation</w:t>
        </w:r>
      </w:ins>
      <w:r>
        <w:rPr>
          <w:rFonts w:asciiTheme="minorHAnsi" w:hAnsiTheme="minorHAnsi" w:cstheme="minorHAnsi"/>
        </w:rPr>
        <w:t xml:space="preserve"> </w:t>
      </w:r>
      <w:ins w:id="62" w:author="KERE Elfa (MOVE)" w:date="2018-02-05T12:28:00Z">
        <w:r w:rsidR="00EA3137">
          <w:rPr>
            <w:rFonts w:asciiTheme="minorHAnsi" w:hAnsiTheme="minorHAnsi" w:cstheme="minorHAnsi"/>
          </w:rPr>
          <w:t>process</w:t>
        </w:r>
      </w:ins>
      <w:ins w:id="63" w:author="KERE Elfa (MOVE)" w:date="2018-02-05T12:29:00Z">
        <w:r w:rsidR="00B20330">
          <w:rPr>
            <w:rFonts w:asciiTheme="minorHAnsi" w:hAnsiTheme="minorHAnsi" w:cstheme="minorHAnsi"/>
          </w:rPr>
          <w:t>es</w:t>
        </w:r>
      </w:ins>
      <w:ins w:id="64" w:author="KERE Elfa (MOVE)" w:date="2018-02-05T12:28:00Z">
        <w:r w:rsidR="00EA3137">
          <w:rPr>
            <w:rFonts w:asciiTheme="minorHAnsi" w:hAnsiTheme="minorHAnsi" w:cstheme="minorHAnsi"/>
          </w:rPr>
          <w:t xml:space="preserve"> prior to the vote on the</w:t>
        </w:r>
      </w:ins>
      <w:del w:id="65" w:author="KERE Elfa (MOVE)" w:date="2018-02-05T12:29:00Z">
        <w:r w:rsidDel="00EA3137">
          <w:rPr>
            <w:rFonts w:asciiTheme="minorHAnsi" w:hAnsiTheme="minorHAnsi" w:cstheme="minorHAnsi"/>
          </w:rPr>
          <w:delText>final changes to the</w:delText>
        </w:r>
      </w:del>
      <w:ins w:id="66" w:author="KERE Elfa (MOVE)" w:date="2018-02-05T12:29:00Z">
        <w:r w:rsidR="00EA3137">
          <w:rPr>
            <w:rFonts w:asciiTheme="minorHAnsi" w:hAnsiTheme="minorHAnsi" w:cstheme="minorHAnsi"/>
          </w:rPr>
          <w:t xml:space="preserve"> </w:t>
        </w:r>
      </w:ins>
      <w:del w:id="67" w:author="KERE Elfa (MOVE)" w:date="2018-02-05T12:29:00Z">
        <w:r w:rsidDel="00990D55">
          <w:rPr>
            <w:rFonts w:asciiTheme="minorHAnsi" w:hAnsiTheme="minorHAnsi" w:cstheme="minorHAnsi"/>
          </w:rPr>
          <w:delText xml:space="preserve"> </w:delText>
        </w:r>
      </w:del>
      <w:r>
        <w:rPr>
          <w:rFonts w:asciiTheme="minorHAnsi" w:hAnsiTheme="minorHAnsi" w:cstheme="minorHAnsi"/>
        </w:rPr>
        <w:t>RP3 Regulations. The Group has considered</w:t>
      </w:r>
      <w:ins w:id="68" w:author="Ian Cheung" w:date="2018-02-06T12:17:00Z">
        <w:r w:rsidR="00241258">
          <w:rPr>
            <w:rFonts w:asciiTheme="minorHAnsi" w:hAnsiTheme="minorHAnsi" w:cstheme="minorHAnsi"/>
          </w:rPr>
          <w:t xml:space="preserve"> three</w:t>
        </w:r>
      </w:ins>
      <w:del w:id="69" w:author="Ian Cheung" w:date="2018-02-06T12:17:00Z">
        <w:r w:rsidR="00FC5C3C" w:rsidDel="00241258">
          <w:rPr>
            <w:rFonts w:asciiTheme="minorHAnsi" w:hAnsiTheme="minorHAnsi" w:cstheme="minorHAnsi"/>
          </w:rPr>
          <w:delText xml:space="preserve"> </w:delText>
        </w:r>
      </w:del>
      <w:del w:id="70" w:author="Ian Cheung" w:date="2018-02-06T12:14:00Z">
        <w:r w:rsidR="00FC5C3C" w:rsidDel="009B4750">
          <w:rPr>
            <w:rFonts w:asciiTheme="minorHAnsi" w:hAnsiTheme="minorHAnsi" w:cstheme="minorHAnsi"/>
          </w:rPr>
          <w:delText>three</w:delText>
        </w:r>
      </w:del>
      <w:r>
        <w:rPr>
          <w:rFonts w:asciiTheme="minorHAnsi" w:hAnsiTheme="minorHAnsi" w:cstheme="minorHAnsi"/>
        </w:rPr>
        <w:t xml:space="preserve"> topics that will have the greatest impact on the human dimension during RP3. These topics are:</w:t>
      </w:r>
    </w:p>
    <w:p w14:paraId="5F005E83" w14:textId="77777777" w:rsidR="00B02BE3" w:rsidRDefault="00B02BE3" w:rsidP="00B02BE3">
      <w:pPr>
        <w:rPr>
          <w:rFonts w:asciiTheme="minorHAnsi" w:hAnsiTheme="minorHAnsi" w:cstheme="minorHAnsi"/>
        </w:rPr>
      </w:pPr>
    </w:p>
    <w:p w14:paraId="2C36A5A0" w14:textId="77777777" w:rsidR="00B02BE3" w:rsidRDefault="00B02BE3" w:rsidP="00EC0D5B">
      <w:pPr>
        <w:pStyle w:val="ListParagraph"/>
        <w:numPr>
          <w:ilvl w:val="0"/>
          <w:numId w:val="12"/>
        </w:numPr>
        <w:contextualSpacing/>
        <w:rPr>
          <w:rFonts w:asciiTheme="minorHAnsi" w:hAnsiTheme="minorHAnsi" w:cstheme="minorHAnsi"/>
        </w:rPr>
      </w:pPr>
      <w:r>
        <w:rPr>
          <w:rFonts w:asciiTheme="minorHAnsi" w:hAnsiTheme="minorHAnsi" w:cstheme="minorHAnsi"/>
        </w:rPr>
        <w:t>Target-setting and performance-planning processes</w:t>
      </w:r>
      <w:r w:rsidR="00C6478D">
        <w:rPr>
          <w:rFonts w:asciiTheme="minorHAnsi" w:hAnsiTheme="minorHAnsi" w:cstheme="minorHAnsi"/>
        </w:rPr>
        <w:t>;</w:t>
      </w:r>
    </w:p>
    <w:p w14:paraId="477CC364" w14:textId="77777777" w:rsidR="00B02BE3" w:rsidRDefault="0042501E" w:rsidP="00EC0D5B">
      <w:pPr>
        <w:pStyle w:val="ListParagraph"/>
        <w:numPr>
          <w:ilvl w:val="0"/>
          <w:numId w:val="12"/>
        </w:numPr>
        <w:contextualSpacing/>
        <w:rPr>
          <w:rFonts w:asciiTheme="minorHAnsi" w:hAnsiTheme="minorHAnsi" w:cstheme="minorHAnsi"/>
        </w:rPr>
      </w:pPr>
      <w:r>
        <w:rPr>
          <w:rFonts w:asciiTheme="minorHAnsi" w:hAnsiTheme="minorHAnsi" w:cstheme="minorHAnsi"/>
        </w:rPr>
        <w:t>F</w:t>
      </w:r>
      <w:r w:rsidR="00B02BE3" w:rsidRPr="00B2364B">
        <w:rPr>
          <w:rFonts w:asciiTheme="minorHAnsi" w:hAnsiTheme="minorHAnsi" w:cstheme="minorHAnsi"/>
        </w:rPr>
        <w:t>lexibility and predictability during RP3</w:t>
      </w:r>
      <w:r w:rsidR="00C6478D">
        <w:rPr>
          <w:rFonts w:asciiTheme="minorHAnsi" w:hAnsiTheme="minorHAnsi" w:cstheme="minorHAnsi"/>
        </w:rPr>
        <w:t>;</w:t>
      </w:r>
      <w:ins w:id="71" w:author="Ian Cheung" w:date="2018-02-06T12:17:00Z">
        <w:r w:rsidR="00241258">
          <w:rPr>
            <w:rFonts w:asciiTheme="minorHAnsi" w:hAnsiTheme="minorHAnsi" w:cstheme="minorHAnsi"/>
          </w:rPr>
          <w:t xml:space="preserve"> and,</w:t>
        </w:r>
      </w:ins>
      <w:r w:rsidR="00C6478D">
        <w:rPr>
          <w:rFonts w:asciiTheme="minorHAnsi" w:hAnsiTheme="minorHAnsi" w:cstheme="minorHAnsi"/>
        </w:rPr>
        <w:t xml:space="preserve"> </w:t>
      </w:r>
      <w:del w:id="72" w:author="Ian Cheung" w:date="2018-02-06T12:14:00Z">
        <w:r w:rsidR="00C6478D" w:rsidDel="009B4750">
          <w:rPr>
            <w:rFonts w:asciiTheme="minorHAnsi" w:hAnsiTheme="minorHAnsi" w:cstheme="minorHAnsi"/>
          </w:rPr>
          <w:delText>and,</w:delText>
        </w:r>
        <w:r w:rsidR="00B02BE3" w:rsidDel="009B4750">
          <w:rPr>
            <w:rFonts w:asciiTheme="minorHAnsi" w:hAnsiTheme="minorHAnsi" w:cstheme="minorHAnsi"/>
          </w:rPr>
          <w:delText>:</w:delText>
        </w:r>
      </w:del>
    </w:p>
    <w:p w14:paraId="1860AC1F" w14:textId="77777777" w:rsidR="009B4750" w:rsidRDefault="00FC5C3C" w:rsidP="00EC0D5B">
      <w:pPr>
        <w:pStyle w:val="ListParagraph"/>
        <w:numPr>
          <w:ilvl w:val="0"/>
          <w:numId w:val="12"/>
        </w:numPr>
        <w:contextualSpacing/>
        <w:rPr>
          <w:ins w:id="73" w:author="Ian Cheung" w:date="2018-02-06T12:14:00Z"/>
          <w:rFonts w:asciiTheme="minorHAnsi" w:hAnsiTheme="minorHAnsi" w:cstheme="minorHAnsi"/>
        </w:rPr>
      </w:pPr>
      <w:r>
        <w:rPr>
          <w:rFonts w:asciiTheme="minorHAnsi" w:hAnsiTheme="minorHAnsi" w:cstheme="minorHAnsi"/>
        </w:rPr>
        <w:t>F</w:t>
      </w:r>
      <w:r w:rsidR="00B02BE3">
        <w:rPr>
          <w:rFonts w:asciiTheme="minorHAnsi" w:hAnsiTheme="minorHAnsi" w:cstheme="minorHAnsi"/>
        </w:rPr>
        <w:t>inancial incentives and sanctions</w:t>
      </w:r>
      <w:ins w:id="74" w:author="Ian Cheung" w:date="2018-02-06T12:17:00Z">
        <w:r w:rsidR="00241258">
          <w:rPr>
            <w:rFonts w:asciiTheme="minorHAnsi" w:hAnsiTheme="minorHAnsi" w:cstheme="minorHAnsi"/>
          </w:rPr>
          <w:t xml:space="preserve">. </w:t>
        </w:r>
      </w:ins>
    </w:p>
    <w:p w14:paraId="4FB7DE1A" w14:textId="77777777" w:rsidR="00B02BE3" w:rsidRPr="00FF5022" w:rsidDel="00241258" w:rsidRDefault="00B02BE3" w:rsidP="00EC0D5B">
      <w:pPr>
        <w:pStyle w:val="ListParagraph"/>
        <w:numPr>
          <w:ilvl w:val="0"/>
          <w:numId w:val="12"/>
        </w:numPr>
        <w:contextualSpacing/>
        <w:rPr>
          <w:del w:id="75" w:author="Ian Cheung" w:date="2018-02-06T12:17:00Z"/>
          <w:rFonts w:asciiTheme="minorHAnsi" w:hAnsiTheme="minorHAnsi" w:cstheme="minorHAnsi"/>
        </w:rPr>
      </w:pPr>
      <w:del w:id="76" w:author="Ian Cheung" w:date="2018-02-06T12:14:00Z">
        <w:r w:rsidDel="009B4750">
          <w:rPr>
            <w:rFonts w:asciiTheme="minorHAnsi" w:hAnsiTheme="minorHAnsi" w:cstheme="minorHAnsi"/>
          </w:rPr>
          <w:delText>.</w:delText>
        </w:r>
      </w:del>
    </w:p>
    <w:p w14:paraId="5BD0782A" w14:textId="77777777" w:rsidR="00B02BE3" w:rsidRDefault="00B02BE3" w:rsidP="00B02BE3">
      <w:pPr>
        <w:rPr>
          <w:rFonts w:asciiTheme="minorHAnsi" w:hAnsiTheme="minorHAnsi" w:cstheme="minorHAnsi"/>
        </w:rPr>
      </w:pPr>
    </w:p>
    <w:p w14:paraId="679ED299" w14:textId="77777777" w:rsidR="00AC0C9C" w:rsidRDefault="00B02BE3" w:rsidP="00B02BE3">
      <w:pPr>
        <w:rPr>
          <w:rFonts w:asciiTheme="minorHAnsi" w:hAnsiTheme="minorHAnsi" w:cstheme="minorHAnsi"/>
        </w:rPr>
      </w:pPr>
      <w:r w:rsidRPr="00CE530C">
        <w:rPr>
          <w:rFonts w:asciiTheme="minorHAnsi" w:hAnsiTheme="minorHAnsi" w:cstheme="minorHAnsi"/>
        </w:rPr>
        <w:t>Specific considerations of each of these areas are presented in th</w:t>
      </w:r>
      <w:r>
        <w:rPr>
          <w:rFonts w:asciiTheme="minorHAnsi" w:hAnsiTheme="minorHAnsi" w:cstheme="minorHAnsi"/>
        </w:rPr>
        <w:t xml:space="preserve">e proceeding </w:t>
      </w:r>
      <w:r w:rsidRPr="00CE530C">
        <w:rPr>
          <w:rFonts w:asciiTheme="minorHAnsi" w:hAnsiTheme="minorHAnsi" w:cstheme="minorHAnsi"/>
        </w:rPr>
        <w:t>section</w:t>
      </w:r>
      <w:ins w:id="77" w:author="Ian Cheung" w:date="2018-02-06T12:15:00Z">
        <w:r w:rsidR="0036173A">
          <w:rPr>
            <w:rFonts w:asciiTheme="minorHAnsi" w:hAnsiTheme="minorHAnsi" w:cstheme="minorHAnsi"/>
          </w:rPr>
          <w:t>s</w:t>
        </w:r>
      </w:ins>
      <w:r>
        <w:rPr>
          <w:rFonts w:asciiTheme="minorHAnsi" w:hAnsiTheme="minorHAnsi" w:cstheme="minorHAnsi"/>
        </w:rPr>
        <w:t>.</w:t>
      </w:r>
    </w:p>
    <w:p w14:paraId="530234A3" w14:textId="77777777" w:rsidR="00B02BE3" w:rsidRPr="00B02BE3" w:rsidRDefault="00B02BE3" w:rsidP="00B02BE3">
      <w:pPr>
        <w:rPr>
          <w:rFonts w:asciiTheme="minorHAnsi" w:hAnsiTheme="minorHAnsi" w:cstheme="minorHAnsi"/>
        </w:rPr>
      </w:pPr>
    </w:p>
    <w:p w14:paraId="16AA3120" w14:textId="77777777" w:rsidR="00FC7267" w:rsidRPr="00B02BE3" w:rsidRDefault="00B02BE3" w:rsidP="009C2A3F">
      <w:pPr>
        <w:pStyle w:val="EGSDHeading"/>
      </w:pPr>
      <w:r w:rsidRPr="00B02BE3">
        <w:t>Target-setting and performance-planning processes</w:t>
      </w:r>
    </w:p>
    <w:p w14:paraId="1A2B5F49" w14:textId="77777777" w:rsidR="00B02BE3" w:rsidRPr="00083992" w:rsidRDefault="00B02BE3" w:rsidP="009C2A3F">
      <w:pPr>
        <w:pStyle w:val="EGSDHeading2"/>
      </w:pPr>
      <w:r w:rsidRPr="00B02BE3">
        <w:t>Greater bottom-up coordination</w:t>
      </w:r>
    </w:p>
    <w:p w14:paraId="0CF33203" w14:textId="77777777" w:rsidR="00B02BE3" w:rsidRDefault="00B02BE3" w:rsidP="00B02BE3">
      <w:pPr>
        <w:rPr>
          <w:rFonts w:asciiTheme="minorHAnsi" w:hAnsiTheme="minorHAnsi" w:cstheme="minorHAnsi"/>
        </w:rPr>
      </w:pPr>
      <w:r>
        <w:rPr>
          <w:rFonts w:asciiTheme="minorHAnsi" w:hAnsiTheme="minorHAnsi" w:cstheme="minorHAnsi"/>
        </w:rPr>
        <w:t xml:space="preserve">It is recognised that the responsibility of setting targets at local level has been delegated to the individual </w:t>
      </w:r>
      <w:ins w:id="78" w:author="Ian Cheung" w:date="2018-02-06T12:15:00Z">
        <w:r w:rsidR="005E6509">
          <w:rPr>
            <w:rFonts w:asciiTheme="minorHAnsi" w:hAnsiTheme="minorHAnsi" w:cstheme="minorHAnsi"/>
          </w:rPr>
          <w:t>S</w:t>
        </w:r>
      </w:ins>
      <w:del w:id="79" w:author="Ian Cheung" w:date="2018-02-06T12:15:00Z">
        <w:r w:rsidDel="005E6509">
          <w:rPr>
            <w:rFonts w:asciiTheme="minorHAnsi" w:hAnsiTheme="minorHAnsi" w:cstheme="minorHAnsi"/>
          </w:rPr>
          <w:delText>s</w:delText>
        </w:r>
      </w:del>
      <w:r>
        <w:rPr>
          <w:rFonts w:asciiTheme="minorHAnsi" w:hAnsiTheme="minorHAnsi" w:cstheme="minorHAnsi"/>
        </w:rPr>
        <w:t xml:space="preserve">tate’s National Supervisory Authority (NSA). The EGHD endorses an iterative approach for RP3 at a local level. Local targets should be based on </w:t>
      </w:r>
      <w:ins w:id="80" w:author="KERE Elfa (MOVE)" w:date="2018-02-05T12:33:00Z">
        <w:r w:rsidR="0036016A">
          <w:rPr>
            <w:rFonts w:asciiTheme="minorHAnsi" w:hAnsiTheme="minorHAnsi" w:cstheme="minorHAnsi"/>
          </w:rPr>
          <w:t xml:space="preserve">a collaborative and balanced top-down </w:t>
        </w:r>
      </w:ins>
      <w:del w:id="81" w:author="KERE Elfa (MOVE)" w:date="2018-02-05T12:33:00Z">
        <w:r w:rsidDel="0036016A">
          <w:rPr>
            <w:rFonts w:asciiTheme="minorHAnsi" w:hAnsiTheme="minorHAnsi" w:cstheme="minorHAnsi"/>
          </w:rPr>
          <w:delText>a ‘</w:delText>
        </w:r>
      </w:del>
      <w:r>
        <w:rPr>
          <w:rFonts w:asciiTheme="minorHAnsi" w:hAnsiTheme="minorHAnsi" w:cstheme="minorHAnsi"/>
        </w:rPr>
        <w:t>bottom-up</w:t>
      </w:r>
      <w:ins w:id="82" w:author="KERE Elfa (MOVE)" w:date="2018-02-05T12:33:00Z">
        <w:r w:rsidR="0036016A">
          <w:rPr>
            <w:rFonts w:asciiTheme="minorHAnsi" w:hAnsiTheme="minorHAnsi" w:cstheme="minorHAnsi"/>
          </w:rPr>
          <w:t xml:space="preserve"> </w:t>
        </w:r>
      </w:ins>
      <w:del w:id="83" w:author="KERE Elfa (MOVE)" w:date="2018-02-05T12:33:00Z">
        <w:r w:rsidDel="0036016A">
          <w:rPr>
            <w:rFonts w:asciiTheme="minorHAnsi" w:hAnsiTheme="minorHAnsi" w:cstheme="minorHAnsi"/>
          </w:rPr>
          <w:delText xml:space="preserve">’ </w:delText>
        </w:r>
      </w:del>
      <w:r>
        <w:rPr>
          <w:rFonts w:asciiTheme="minorHAnsi" w:hAnsiTheme="minorHAnsi" w:cstheme="minorHAnsi"/>
        </w:rPr>
        <w:t>approach</w:t>
      </w:r>
      <w:del w:id="84" w:author="KERE Elfa (MOVE)" w:date="2018-02-05T12:33:00Z">
        <w:r w:rsidDel="0036016A">
          <w:rPr>
            <w:rFonts w:asciiTheme="minorHAnsi" w:hAnsiTheme="minorHAnsi" w:cstheme="minorHAnsi"/>
          </w:rPr>
          <w:delText xml:space="preserve"> and</w:delText>
        </w:r>
      </w:del>
      <w:ins w:id="85" w:author="KERE Elfa (MOVE)" w:date="2018-02-05T12:33:00Z">
        <w:r w:rsidR="0036016A">
          <w:rPr>
            <w:rFonts w:asciiTheme="minorHAnsi" w:hAnsiTheme="minorHAnsi" w:cstheme="minorHAnsi"/>
          </w:rPr>
          <w:t xml:space="preserve"> whi</w:t>
        </w:r>
      </w:ins>
      <w:ins w:id="86" w:author="KERE Elfa (MOVE)" w:date="2018-02-05T12:35:00Z">
        <w:r w:rsidR="00B93E88">
          <w:rPr>
            <w:rFonts w:asciiTheme="minorHAnsi" w:hAnsiTheme="minorHAnsi" w:cstheme="minorHAnsi"/>
          </w:rPr>
          <w:t>lst</w:t>
        </w:r>
      </w:ins>
      <w:r>
        <w:rPr>
          <w:rFonts w:asciiTheme="minorHAnsi" w:hAnsiTheme="minorHAnsi" w:cstheme="minorHAnsi"/>
        </w:rPr>
        <w:t xml:space="preserve"> ensur</w:t>
      </w:r>
      <w:ins w:id="87" w:author="KERE Elfa (MOVE)" w:date="2018-02-05T12:35:00Z">
        <w:r w:rsidR="00B93E88">
          <w:rPr>
            <w:rFonts w:asciiTheme="minorHAnsi" w:hAnsiTheme="minorHAnsi" w:cstheme="minorHAnsi"/>
          </w:rPr>
          <w:t>ing</w:t>
        </w:r>
      </w:ins>
      <w:del w:id="88" w:author="KERE Elfa (MOVE)" w:date="2018-02-05T12:35:00Z">
        <w:r w:rsidDel="00B93E88">
          <w:rPr>
            <w:rFonts w:asciiTheme="minorHAnsi" w:hAnsiTheme="minorHAnsi" w:cstheme="minorHAnsi"/>
          </w:rPr>
          <w:delText>es</w:delText>
        </w:r>
      </w:del>
      <w:r>
        <w:rPr>
          <w:rFonts w:asciiTheme="minorHAnsi" w:hAnsiTheme="minorHAnsi" w:cstheme="minorHAnsi"/>
        </w:rPr>
        <w:t xml:space="preserve"> engagement with local conditions and </w:t>
      </w:r>
      <w:del w:id="89" w:author="KERE Elfa (MOVE)" w:date="2018-02-05T12:34:00Z">
        <w:r w:rsidDel="00B93E88">
          <w:rPr>
            <w:rFonts w:asciiTheme="minorHAnsi" w:hAnsiTheme="minorHAnsi" w:cstheme="minorHAnsi"/>
          </w:rPr>
          <w:delText xml:space="preserve">the </w:delText>
        </w:r>
      </w:del>
      <w:r>
        <w:rPr>
          <w:rFonts w:asciiTheme="minorHAnsi" w:hAnsiTheme="minorHAnsi" w:cstheme="minorHAnsi"/>
        </w:rPr>
        <w:t>local staff.</w:t>
      </w:r>
      <w:r w:rsidRPr="00861E30">
        <w:rPr>
          <w:rFonts w:asciiTheme="minorHAnsi" w:hAnsiTheme="minorHAnsi" w:cstheme="minorHAnsi"/>
        </w:rPr>
        <w:t xml:space="preserve"> Greater A</w:t>
      </w:r>
      <w:ins w:id="90" w:author="Ian Cheung" w:date="2018-02-06T12:33:00Z">
        <w:r w:rsidR="00D46D4F">
          <w:rPr>
            <w:rFonts w:asciiTheme="minorHAnsi" w:hAnsiTheme="minorHAnsi" w:cstheme="minorHAnsi"/>
          </w:rPr>
          <w:t>ir Navigation Service Provider (ANSP</w:t>
        </w:r>
      </w:ins>
      <w:del w:id="91" w:author="Ian Cheung" w:date="2018-02-06T12:33:00Z">
        <w:r w:rsidRPr="00861E30" w:rsidDel="00D46D4F">
          <w:rPr>
            <w:rFonts w:asciiTheme="minorHAnsi" w:hAnsiTheme="minorHAnsi" w:cstheme="minorHAnsi"/>
          </w:rPr>
          <w:delText>NSP</w:delText>
        </w:r>
      </w:del>
      <w:ins w:id="92" w:author="Ian Cheung" w:date="2018-02-06T12:33:00Z">
        <w:r w:rsidR="00D46D4F">
          <w:rPr>
            <w:rFonts w:asciiTheme="minorHAnsi" w:hAnsiTheme="minorHAnsi" w:cstheme="minorHAnsi"/>
          </w:rPr>
          <w:t>)</w:t>
        </w:r>
      </w:ins>
      <w:r w:rsidRPr="00861E30">
        <w:rPr>
          <w:rFonts w:asciiTheme="minorHAnsi" w:hAnsiTheme="minorHAnsi" w:cstheme="minorHAnsi"/>
        </w:rPr>
        <w:t xml:space="preserve"> staff involvement </w:t>
      </w:r>
      <w:r>
        <w:rPr>
          <w:rFonts w:asciiTheme="minorHAnsi" w:hAnsiTheme="minorHAnsi" w:cstheme="minorHAnsi"/>
        </w:rPr>
        <w:t xml:space="preserve">is important to ensure </w:t>
      </w:r>
      <w:r w:rsidRPr="00861E30">
        <w:rPr>
          <w:rFonts w:asciiTheme="minorHAnsi" w:hAnsiTheme="minorHAnsi" w:cstheme="minorHAnsi"/>
        </w:rPr>
        <w:t xml:space="preserve">targets are achievable </w:t>
      </w:r>
      <w:r>
        <w:rPr>
          <w:rFonts w:asciiTheme="minorHAnsi" w:hAnsiTheme="minorHAnsi" w:cstheme="minorHAnsi"/>
        </w:rPr>
        <w:t>(</w:t>
      </w:r>
      <w:r w:rsidRPr="00861E30">
        <w:rPr>
          <w:rFonts w:asciiTheme="minorHAnsi" w:hAnsiTheme="minorHAnsi" w:cstheme="minorHAnsi"/>
        </w:rPr>
        <w:t>e.g.</w:t>
      </w:r>
      <w:r>
        <w:rPr>
          <w:rFonts w:asciiTheme="minorHAnsi" w:hAnsiTheme="minorHAnsi" w:cstheme="minorHAnsi"/>
        </w:rPr>
        <w:t xml:space="preserve"> </w:t>
      </w:r>
      <w:proofErr w:type="gramStart"/>
      <w:r>
        <w:rPr>
          <w:rFonts w:asciiTheme="minorHAnsi" w:hAnsiTheme="minorHAnsi" w:cstheme="minorHAnsi"/>
        </w:rPr>
        <w:t>taking into account</w:t>
      </w:r>
      <w:proofErr w:type="gramEnd"/>
      <w:r w:rsidRPr="00861E30">
        <w:rPr>
          <w:rFonts w:asciiTheme="minorHAnsi" w:hAnsiTheme="minorHAnsi" w:cstheme="minorHAnsi"/>
        </w:rPr>
        <w:t xml:space="preserve"> staff capabilities and operational constraints </w:t>
      </w:r>
      <w:r>
        <w:rPr>
          <w:rFonts w:asciiTheme="minorHAnsi" w:hAnsiTheme="minorHAnsi" w:cstheme="minorHAnsi"/>
        </w:rPr>
        <w:t xml:space="preserve">when setting </w:t>
      </w:r>
      <w:r w:rsidRPr="00861E30">
        <w:rPr>
          <w:rFonts w:asciiTheme="minorHAnsi" w:hAnsiTheme="minorHAnsi" w:cstheme="minorHAnsi"/>
        </w:rPr>
        <w:t>targets</w:t>
      </w:r>
      <w:r>
        <w:rPr>
          <w:rFonts w:asciiTheme="minorHAnsi" w:hAnsiTheme="minorHAnsi" w:cstheme="minorHAnsi"/>
        </w:rPr>
        <w:t xml:space="preserve">, including </w:t>
      </w:r>
      <w:r w:rsidRPr="00861E30">
        <w:rPr>
          <w:rFonts w:asciiTheme="minorHAnsi" w:hAnsiTheme="minorHAnsi" w:cstheme="minorHAnsi"/>
        </w:rPr>
        <w:t>effects on staff, workload, fatigue)</w:t>
      </w:r>
      <w:r>
        <w:rPr>
          <w:rFonts w:asciiTheme="minorHAnsi" w:hAnsiTheme="minorHAnsi" w:cstheme="minorHAnsi"/>
        </w:rPr>
        <w:t>. This approach should be extended beyond target setting for State</w:t>
      </w:r>
      <w:ins w:id="93" w:author="Ian Cheung" w:date="2018-02-06T12:15:00Z">
        <w:r w:rsidR="003933BE">
          <w:rPr>
            <w:rFonts w:asciiTheme="minorHAnsi" w:hAnsiTheme="minorHAnsi" w:cstheme="minorHAnsi"/>
          </w:rPr>
          <w:t>-</w:t>
        </w:r>
      </w:ins>
      <w:del w:id="94" w:author="Ian Cheung" w:date="2018-02-06T12:15:00Z">
        <w:r w:rsidDel="003933BE">
          <w:rPr>
            <w:rFonts w:asciiTheme="minorHAnsi" w:hAnsiTheme="minorHAnsi" w:cstheme="minorHAnsi"/>
          </w:rPr>
          <w:delText xml:space="preserve"> </w:delText>
        </w:r>
      </w:del>
      <w:r>
        <w:rPr>
          <w:rFonts w:asciiTheme="minorHAnsi" w:hAnsiTheme="minorHAnsi" w:cstheme="minorHAnsi"/>
        </w:rPr>
        <w:t>level to Union</w:t>
      </w:r>
      <w:ins w:id="95" w:author="Ian Cheung" w:date="2018-02-06T12:15:00Z">
        <w:r w:rsidR="003933BE">
          <w:rPr>
            <w:rFonts w:asciiTheme="minorHAnsi" w:hAnsiTheme="minorHAnsi" w:cstheme="minorHAnsi"/>
          </w:rPr>
          <w:t>-</w:t>
        </w:r>
      </w:ins>
      <w:del w:id="96" w:author="Ian Cheung" w:date="2018-02-06T12:15:00Z">
        <w:r w:rsidDel="003933BE">
          <w:rPr>
            <w:rFonts w:asciiTheme="minorHAnsi" w:hAnsiTheme="minorHAnsi" w:cstheme="minorHAnsi"/>
          </w:rPr>
          <w:delText xml:space="preserve"> </w:delText>
        </w:r>
      </w:del>
      <w:r>
        <w:rPr>
          <w:rFonts w:asciiTheme="minorHAnsi" w:hAnsiTheme="minorHAnsi" w:cstheme="minorHAnsi"/>
        </w:rPr>
        <w:t>wide.</w:t>
      </w:r>
    </w:p>
    <w:p w14:paraId="68D2634C" w14:textId="77777777" w:rsidR="00CA547A" w:rsidRDefault="00CA547A" w:rsidP="00B02BE3">
      <w:pPr>
        <w:rPr>
          <w:rFonts w:asciiTheme="minorHAnsi" w:hAnsiTheme="minorHAnsi" w:cstheme="minorHAnsi"/>
        </w:rPr>
      </w:pPr>
    </w:p>
    <w:p w14:paraId="6A383C04" w14:textId="77777777" w:rsidR="00F27F17" w:rsidRDefault="00B02BE3" w:rsidP="00B02BE3">
      <w:pPr>
        <w:rPr>
          <w:ins w:id="97" w:author="Ian Cheung" w:date="2018-02-05T15:02:00Z"/>
        </w:rPr>
      </w:pPr>
      <w:r>
        <w:t>Furthermore, an increase in involvement of operational staff would make for a more effective and realistic target-setting process.</w:t>
      </w:r>
      <w:ins w:id="98" w:author="Ian Cheung" w:date="2018-02-05T15:02:00Z">
        <w:r w:rsidR="00F27F17">
          <w:t xml:space="preserve"> The EGHD are thus in support for </w:t>
        </w:r>
      </w:ins>
      <w:ins w:id="99" w:author="Ian Cheung" w:date="2018-02-05T15:03:00Z">
        <w:r w:rsidR="00F27F17">
          <w:t>strengthened consultation mechanisms be</w:t>
        </w:r>
      </w:ins>
      <w:ins w:id="100" w:author="Ian Cheung" w:date="2018-02-05T15:04:00Z">
        <w:r w:rsidR="00F27F17">
          <w:t xml:space="preserve">tween stakeholders that </w:t>
        </w:r>
      </w:ins>
      <w:ins w:id="101" w:author="Ian Cheung" w:date="2018-02-05T15:03:00Z">
        <w:r w:rsidR="00F27F17">
          <w:t>have been proposed for RP3</w:t>
        </w:r>
      </w:ins>
      <w:ins w:id="102" w:author="Ian Cheung" w:date="2018-02-05T15:04:00Z">
        <w:r w:rsidR="00F27F17">
          <w:t xml:space="preserve"> (SSC/67).</w:t>
        </w:r>
      </w:ins>
      <w:r>
        <w:t xml:space="preserve"> </w:t>
      </w:r>
      <w:ins w:id="103" w:author="Ian Cheung" w:date="2018-02-05T15:02:00Z">
        <w:r w:rsidR="00F27F17">
          <w:t>This will help to:</w:t>
        </w:r>
      </w:ins>
    </w:p>
    <w:p w14:paraId="0A634464" w14:textId="77777777" w:rsidR="00F27F17" w:rsidRDefault="00F27F17" w:rsidP="00B02BE3">
      <w:pPr>
        <w:rPr>
          <w:ins w:id="104" w:author="Ian Cheung" w:date="2018-02-05T15:02:00Z"/>
        </w:rPr>
      </w:pPr>
    </w:p>
    <w:p w14:paraId="1D436920" w14:textId="77777777" w:rsidR="008D2C34" w:rsidRDefault="008D2C34" w:rsidP="008D2C34">
      <w:pPr>
        <w:pStyle w:val="ListParagraph"/>
        <w:numPr>
          <w:ilvl w:val="0"/>
          <w:numId w:val="20"/>
        </w:numPr>
        <w:rPr>
          <w:ins w:id="105" w:author="Ian Cheung" w:date="2018-02-05T15:07:00Z"/>
        </w:rPr>
      </w:pPr>
      <w:ins w:id="106" w:author="Ian Cheung" w:date="2018-02-05T15:07:00Z">
        <w:r>
          <w:t>Complement the top-down approach with bottom-up input from the operational staff being affected by the performance improvements</w:t>
        </w:r>
      </w:ins>
      <w:ins w:id="107" w:author="Ian Cheung" w:date="2018-02-05T15:08:00Z">
        <w:r w:rsidR="00254C6A">
          <w:t xml:space="preserve">; </w:t>
        </w:r>
      </w:ins>
    </w:p>
    <w:p w14:paraId="3E24BE53" w14:textId="77777777" w:rsidR="00F27F17" w:rsidRDefault="00F27F17" w:rsidP="00F27F17">
      <w:pPr>
        <w:pStyle w:val="ListParagraph"/>
        <w:numPr>
          <w:ilvl w:val="0"/>
          <w:numId w:val="20"/>
        </w:numPr>
        <w:rPr>
          <w:ins w:id="108" w:author="Ian Cheung" w:date="2018-02-05T15:04:00Z"/>
        </w:rPr>
      </w:pPr>
      <w:ins w:id="109" w:author="Ian Cheung" w:date="2018-02-05T15:02:00Z">
        <w:r>
          <w:t>I</w:t>
        </w:r>
      </w:ins>
      <w:del w:id="110" w:author="Ian Cheung" w:date="2018-02-05T15:02:00Z">
        <w:r w:rsidR="00B02BE3" w:rsidDel="00F27F17">
          <w:delText>An i</w:delText>
        </w:r>
      </w:del>
      <w:r w:rsidR="00B02BE3">
        <w:t>ncrease</w:t>
      </w:r>
      <w:del w:id="111" w:author="Ian Cheung" w:date="2018-02-05T15:02:00Z">
        <w:r w:rsidR="00B02BE3" w:rsidDel="00F27F17">
          <w:delText xml:space="preserve"> in</w:delText>
        </w:r>
      </w:del>
      <w:r w:rsidR="00B02BE3">
        <w:t xml:space="preserve"> transparency of the decision-making process</w:t>
      </w:r>
      <w:ins w:id="112" w:author="Ian Cheung" w:date="2018-02-05T15:08:00Z">
        <w:r w:rsidR="00254C6A">
          <w:t xml:space="preserve">; and, </w:t>
        </w:r>
      </w:ins>
    </w:p>
    <w:p w14:paraId="22A65DDB" w14:textId="77777777" w:rsidR="00F27F17" w:rsidRDefault="00F27F17" w:rsidP="00F27F17">
      <w:pPr>
        <w:pStyle w:val="ListParagraph"/>
        <w:numPr>
          <w:ilvl w:val="0"/>
          <w:numId w:val="20"/>
        </w:numPr>
        <w:rPr>
          <w:ins w:id="113" w:author="Ian Cheung" w:date="2018-02-05T15:04:00Z"/>
        </w:rPr>
      </w:pPr>
      <w:ins w:id="114" w:author="Ian Cheung" w:date="2018-02-05T15:06:00Z">
        <w:r>
          <w:t xml:space="preserve">Increase trust and reduce </w:t>
        </w:r>
      </w:ins>
      <w:ins w:id="115" w:author="Ian Cheung" w:date="2018-02-05T15:07:00Z">
        <w:r w:rsidR="008D2C34">
          <w:t xml:space="preserve">the possibility of </w:t>
        </w:r>
      </w:ins>
      <w:ins w:id="116" w:author="Ian Cheung" w:date="2018-02-05T15:06:00Z">
        <w:r>
          <w:t>misinformation between stakeholders.</w:t>
        </w:r>
      </w:ins>
    </w:p>
    <w:p w14:paraId="636B5D05" w14:textId="77777777" w:rsidR="00B02BE3" w:rsidRDefault="00B02BE3" w:rsidP="00B02BE3"/>
    <w:p w14:paraId="28DC6714" w14:textId="77777777" w:rsidR="00B02BE3" w:rsidRDefault="00B02BE3" w:rsidP="00B02BE3">
      <w:pPr>
        <w:pStyle w:val="EGSDBody"/>
      </w:pPr>
      <w:r>
        <w:t xml:space="preserve">As well as the definition of targets, </w:t>
      </w:r>
      <w:ins w:id="117" w:author="KERE Elfa (MOVE)" w:date="2018-02-05T12:51:00Z">
        <w:r w:rsidR="00ED1A2A">
          <w:t>E</w:t>
        </w:r>
      </w:ins>
      <w:ins w:id="118" w:author="KERE Elfa (MOVE)" w:date="2018-02-05T12:52:00Z">
        <w:r w:rsidR="00ED1A2A">
          <w:t xml:space="preserve">GHD believes that </w:t>
        </w:r>
      </w:ins>
      <w:r>
        <w:t xml:space="preserve">staff </w:t>
      </w:r>
      <w:ins w:id="119" w:author="KERE Elfa (MOVE)" w:date="2018-02-05T12:51:00Z">
        <w:r w:rsidR="00ED1A2A">
          <w:t xml:space="preserve">experience and </w:t>
        </w:r>
      </w:ins>
      <w:ins w:id="120" w:author="KERE Elfa (MOVE)" w:date="2018-02-05T12:52:00Z">
        <w:r w:rsidR="00ED1A2A">
          <w:t xml:space="preserve">feedback </w:t>
        </w:r>
      </w:ins>
      <w:ins w:id="121" w:author="KERE Elfa (MOVE)" w:date="2018-02-05T12:53:00Z">
        <w:r w:rsidR="00ED1A2A">
          <w:t xml:space="preserve">from the operational perspective </w:t>
        </w:r>
      </w:ins>
      <w:r>
        <w:t xml:space="preserve">should </w:t>
      </w:r>
      <w:del w:id="122" w:author="Ian Cheung" w:date="2018-02-06T12:28:00Z">
        <w:r w:rsidDel="007A49E2">
          <w:delText xml:space="preserve">also </w:delText>
        </w:r>
      </w:del>
      <w:r>
        <w:t xml:space="preserve">be </w:t>
      </w:r>
      <w:ins w:id="123" w:author="KERE Elfa (MOVE)" w:date="2018-02-05T12:51:00Z">
        <w:r w:rsidR="00ED1A2A">
          <w:t>activ</w:t>
        </w:r>
      </w:ins>
      <w:ins w:id="124" w:author="KERE Elfa (MOVE)" w:date="2018-02-05T12:52:00Z">
        <w:r w:rsidR="00ED1A2A">
          <w:t>ely</w:t>
        </w:r>
      </w:ins>
      <w:ins w:id="125" w:author="KERE Elfa (MOVE)" w:date="2018-02-05T12:51:00Z">
        <w:r w:rsidR="00ED1A2A">
          <w:t xml:space="preserve"> </w:t>
        </w:r>
      </w:ins>
      <w:ins w:id="126" w:author="KERE Elfa (MOVE)" w:date="2018-02-05T12:52:00Z">
        <w:r w:rsidR="00ED1A2A">
          <w:t>incorporated</w:t>
        </w:r>
      </w:ins>
      <w:ins w:id="127" w:author="KERE Elfa (MOVE)" w:date="2018-02-05T12:51:00Z">
        <w:r w:rsidR="00ED1A2A">
          <w:t xml:space="preserve"> into the</w:t>
        </w:r>
      </w:ins>
      <w:ins w:id="128" w:author="KERE Elfa (MOVE)" w:date="2018-02-05T12:56:00Z">
        <w:r w:rsidR="00ED1A2A">
          <w:t xml:space="preserve"> </w:t>
        </w:r>
      </w:ins>
      <w:ins w:id="129" w:author="KERE Elfa (MOVE)" w:date="2018-02-05T12:52:00Z">
        <w:r w:rsidR="00ED1A2A">
          <w:t xml:space="preserve">monitoring </w:t>
        </w:r>
      </w:ins>
      <w:ins w:id="130" w:author="KERE Elfa (MOVE)" w:date="2018-02-05T12:51:00Z">
        <w:r w:rsidR="00ED1A2A">
          <w:t>process</w:t>
        </w:r>
      </w:ins>
      <w:ins w:id="131" w:author="KERE Elfa (MOVE)" w:date="2018-02-05T12:52:00Z">
        <w:r w:rsidR="00ED1A2A">
          <w:t>es</w:t>
        </w:r>
      </w:ins>
      <w:ins w:id="132" w:author="KERE Elfa (MOVE)" w:date="2018-02-05T12:56:00Z">
        <w:r w:rsidR="00ED1A2A">
          <w:t xml:space="preserve"> at State level</w:t>
        </w:r>
      </w:ins>
      <w:ins w:id="133" w:author="KERE Elfa (MOVE)" w:date="2018-02-05T12:51:00Z">
        <w:r w:rsidR="00ED1A2A">
          <w:t xml:space="preserve">. </w:t>
        </w:r>
      </w:ins>
      <w:del w:id="134" w:author="Ian Cheung" w:date="2018-02-05T16:18:00Z">
        <w:r w:rsidDel="007549DC">
          <w:delText xml:space="preserve">. </w:delText>
        </w:r>
      </w:del>
      <w:r>
        <w:t xml:space="preserve">The feedback will also provide value to </w:t>
      </w:r>
      <w:del w:id="135" w:author="KERE Elfa (MOVE)" w:date="2018-02-05T13:01:00Z">
        <w:r w:rsidDel="00CE4AB0">
          <w:delText>the dynamic</w:delText>
        </w:r>
      </w:del>
      <w:ins w:id="136" w:author="KERE Elfa (MOVE)" w:date="2018-02-05T13:01:00Z">
        <w:r w:rsidR="00CE4AB0">
          <w:t>any</w:t>
        </w:r>
      </w:ins>
      <w:r>
        <w:t xml:space="preserve"> revision to </w:t>
      </w:r>
      <w:ins w:id="137" w:author="KERE Elfa (MOVE)" w:date="2018-02-05T13:02:00Z">
        <w:r w:rsidR="00CE4AB0">
          <w:t>performance plans</w:t>
        </w:r>
      </w:ins>
      <w:del w:id="138" w:author="KERE Elfa (MOVE)" w:date="2018-02-05T13:02:00Z">
        <w:r w:rsidDel="00CE4AB0">
          <w:delText>the</w:delText>
        </w:r>
      </w:del>
      <w:del w:id="139" w:author="KERE Elfa (MOVE)" w:date="2018-02-05T13:01:00Z">
        <w:r w:rsidDel="00CE4AB0">
          <w:delText xml:space="preserve"> target-setting</w:delText>
        </w:r>
      </w:del>
      <w:r>
        <w:t xml:space="preserve"> </w:t>
      </w:r>
      <w:del w:id="140" w:author="KERE Elfa (MOVE)" w:date="2018-02-05T13:01:00Z">
        <w:r w:rsidDel="00CE4AB0">
          <w:delText xml:space="preserve">process </w:delText>
        </w:r>
      </w:del>
      <w:r>
        <w:t xml:space="preserve">within a reference period, when applicable. </w:t>
      </w:r>
    </w:p>
    <w:p w14:paraId="2A6B3113" w14:textId="77777777" w:rsidR="00B02BE3" w:rsidRDefault="00B02BE3" w:rsidP="00B02BE3">
      <w:pPr>
        <w:pStyle w:val="EGSDBody"/>
        <w:rPr>
          <w:rFonts w:asciiTheme="minorHAnsi" w:hAnsiTheme="minorHAnsi" w:cstheme="minorHAnsi"/>
        </w:rPr>
      </w:pPr>
      <w:r w:rsidRPr="00F64306">
        <w:rPr>
          <w:rFonts w:asciiTheme="minorHAnsi" w:hAnsiTheme="minorHAnsi" w:cstheme="minorHAnsi"/>
        </w:rPr>
        <w:t xml:space="preserve">The EGHD </w:t>
      </w:r>
      <w:r w:rsidR="00393E78">
        <w:rPr>
          <w:rFonts w:asciiTheme="minorHAnsi" w:hAnsiTheme="minorHAnsi" w:cstheme="minorHAnsi"/>
        </w:rPr>
        <w:t xml:space="preserve">thus </w:t>
      </w:r>
      <w:r w:rsidRPr="00F64306">
        <w:rPr>
          <w:rFonts w:asciiTheme="minorHAnsi" w:hAnsiTheme="minorHAnsi" w:cstheme="minorHAnsi"/>
        </w:rPr>
        <w:t xml:space="preserve">believes that </w:t>
      </w:r>
      <w:r w:rsidR="00FA05C0">
        <w:rPr>
          <w:rFonts w:asciiTheme="minorHAnsi" w:hAnsiTheme="minorHAnsi" w:cstheme="minorHAnsi"/>
        </w:rPr>
        <w:t>staff should be actively involved in the process of setting targets, revising target</w:t>
      </w:r>
      <w:r w:rsidR="00696549">
        <w:rPr>
          <w:rFonts w:asciiTheme="minorHAnsi" w:hAnsiTheme="minorHAnsi" w:cstheme="minorHAnsi"/>
        </w:rPr>
        <w:t>s</w:t>
      </w:r>
      <w:r w:rsidR="00FA05C0">
        <w:rPr>
          <w:rFonts w:asciiTheme="minorHAnsi" w:hAnsiTheme="minorHAnsi" w:cstheme="minorHAnsi"/>
        </w:rPr>
        <w:t xml:space="preserve"> and monitoring the achievement of targets.</w:t>
      </w:r>
      <w:r w:rsidR="00CA547A">
        <w:rPr>
          <w:rFonts w:asciiTheme="minorHAnsi" w:hAnsiTheme="minorHAnsi" w:cstheme="minorHAnsi"/>
        </w:rPr>
        <w:t xml:space="preserve"> </w:t>
      </w:r>
      <w:r>
        <w:rPr>
          <w:rFonts w:asciiTheme="minorHAnsi" w:hAnsiTheme="minorHAnsi" w:cstheme="minorHAnsi"/>
        </w:rPr>
        <w:t>For example, through</w:t>
      </w:r>
      <w:r w:rsidRPr="00F64306">
        <w:rPr>
          <w:rFonts w:asciiTheme="minorHAnsi" w:hAnsiTheme="minorHAnsi" w:cstheme="minorHAnsi"/>
        </w:rPr>
        <w:t xml:space="preserve"> dedicated operational groups</w:t>
      </w:r>
      <w:r>
        <w:rPr>
          <w:rFonts w:asciiTheme="minorHAnsi" w:hAnsiTheme="minorHAnsi" w:cstheme="minorHAnsi"/>
        </w:rPr>
        <w:t xml:space="preserve"> setup at local level</w:t>
      </w:r>
      <w:r w:rsidRPr="00F64306">
        <w:rPr>
          <w:rFonts w:asciiTheme="minorHAnsi" w:hAnsiTheme="minorHAnsi" w:cstheme="minorHAnsi"/>
        </w:rPr>
        <w:t>.</w:t>
      </w:r>
      <w:r>
        <w:rPr>
          <w:rFonts w:asciiTheme="minorHAnsi" w:hAnsiTheme="minorHAnsi" w:cstheme="minorHAnsi"/>
        </w:rPr>
        <w:t xml:space="preserve"> </w:t>
      </w:r>
    </w:p>
    <w:tbl>
      <w:tblPr>
        <w:tblStyle w:val="EGSD"/>
        <w:tblW w:w="9184" w:type="dxa"/>
        <w:tblLook w:val="04A0" w:firstRow="1" w:lastRow="0" w:firstColumn="1" w:lastColumn="0" w:noHBand="0" w:noVBand="1"/>
      </w:tblPr>
      <w:tblGrid>
        <w:gridCol w:w="8931"/>
        <w:gridCol w:w="253"/>
      </w:tblGrid>
      <w:tr w:rsidR="00B02BE3" w:rsidRPr="00FC7267" w14:paraId="6F9AF5E2" w14:textId="77777777" w:rsidTr="004835B8">
        <w:trPr>
          <w:cnfStyle w:val="100000000000" w:firstRow="1" w:lastRow="0" w:firstColumn="0" w:lastColumn="0" w:oddVBand="0" w:evenVBand="0" w:oddHBand="0" w:evenHBand="0" w:firstRowFirstColumn="0" w:firstRowLastColumn="0" w:lastRowFirstColumn="0" w:lastRowLastColumn="0"/>
        </w:trPr>
        <w:tc>
          <w:tcPr>
            <w:tcW w:w="8931" w:type="dxa"/>
            <w:shd w:val="clear" w:color="auto" w:fill="auto"/>
            <w:vAlign w:val="top"/>
          </w:tcPr>
          <w:p w14:paraId="6D467254" w14:textId="77777777" w:rsidR="00BC7B33" w:rsidRDefault="00B02BE3" w:rsidP="00843F53">
            <w:pPr>
              <w:keepNext w:val="0"/>
              <w:tabs>
                <w:tab w:val="left" w:pos="1077"/>
              </w:tabs>
              <w:spacing w:after="180"/>
              <w:jc w:val="both"/>
              <w:rPr>
                <w:ins w:id="141" w:author="Ian Cheung" w:date="2018-02-05T15:09:00Z"/>
                <w:i/>
                <w:color w:val="0070C0"/>
              </w:rPr>
            </w:pPr>
            <w:r w:rsidRPr="00FC7267">
              <w:rPr>
                <w:b w:val="0"/>
                <w:i/>
                <w:color w:val="0070C0"/>
              </w:rPr>
              <w:t xml:space="preserve">Recommendation </w:t>
            </w:r>
            <w:ins w:id="142" w:author="Ian Cheung" w:date="2018-02-05T15:17:00Z">
              <w:r w:rsidR="00452B01">
                <w:rPr>
                  <w:b w:val="0"/>
                  <w:i/>
                  <w:color w:val="0070C0"/>
                </w:rPr>
                <w:t>1</w:t>
              </w:r>
            </w:ins>
            <w:del w:id="143" w:author="Ian Cheung" w:date="2018-02-05T15:17:00Z">
              <w:r w:rsidRPr="00FC7267" w:rsidDel="00452B01">
                <w:rPr>
                  <w:b w:val="0"/>
                  <w:i/>
                  <w:color w:val="0070C0"/>
                </w:rPr>
                <w:delText>2</w:delText>
              </w:r>
            </w:del>
          </w:p>
          <w:p w14:paraId="429CE4D8" w14:textId="77777777" w:rsidR="00B02BE3" w:rsidRPr="00FC7267" w:rsidRDefault="00BC7B33" w:rsidP="00843F53">
            <w:pPr>
              <w:keepNext w:val="0"/>
              <w:tabs>
                <w:tab w:val="left" w:pos="1077"/>
              </w:tabs>
              <w:spacing w:after="180"/>
              <w:jc w:val="both"/>
              <w:rPr>
                <w:i/>
                <w:color w:val="0070C0"/>
              </w:rPr>
            </w:pPr>
            <w:ins w:id="144" w:author="Ian Cheung" w:date="2018-02-05T15:09:00Z">
              <w:r>
                <w:rPr>
                  <w:b w:val="0"/>
                  <w:i/>
                  <w:color w:val="0070C0"/>
                </w:rPr>
                <w:t xml:space="preserve">The </w:t>
              </w:r>
            </w:ins>
            <w:ins w:id="145" w:author="Ian Cheung" w:date="2018-02-05T18:31:00Z">
              <w:r w:rsidR="004835B8">
                <w:rPr>
                  <w:b w:val="0"/>
                  <w:i/>
                  <w:color w:val="0070C0"/>
                </w:rPr>
                <w:t>EC should</w:t>
              </w:r>
            </w:ins>
            <w:ins w:id="146" w:author="Ian Cheung" w:date="2018-02-05T15:09:00Z">
              <w:r>
                <w:rPr>
                  <w:b w:val="0"/>
                  <w:i/>
                  <w:color w:val="0070C0"/>
                </w:rPr>
                <w:t xml:space="preserve"> activel</w:t>
              </w:r>
            </w:ins>
            <w:ins w:id="147" w:author="Ian Cheung" w:date="2018-02-05T15:10:00Z">
              <w:r>
                <w:rPr>
                  <w:b w:val="0"/>
                  <w:i/>
                  <w:color w:val="0070C0"/>
                </w:rPr>
                <w:t>y involve</w:t>
              </w:r>
            </w:ins>
            <w:ins w:id="148" w:author="Ian Cheung" w:date="2018-02-05T18:32:00Z">
              <w:r w:rsidR="004835B8">
                <w:rPr>
                  <w:b w:val="0"/>
                  <w:i/>
                  <w:color w:val="0070C0"/>
                </w:rPr>
                <w:t xml:space="preserve"> staff</w:t>
              </w:r>
            </w:ins>
            <w:ins w:id="149" w:author="Ian Cheung" w:date="2018-02-05T15:10:00Z">
              <w:r>
                <w:rPr>
                  <w:b w:val="0"/>
                  <w:i/>
                  <w:color w:val="0070C0"/>
                </w:rPr>
                <w:t xml:space="preserve"> in the process of setting targets, revising targets and monitoring the achievement of targets. </w:t>
              </w:r>
            </w:ins>
            <w:del w:id="150" w:author="Ian Cheung" w:date="2018-02-05T15:10:00Z">
              <w:r w:rsidR="00B02BE3" w:rsidRPr="00FC7267" w:rsidDel="00BC7B33">
                <w:rPr>
                  <w:b w:val="0"/>
                  <w:i/>
                  <w:color w:val="0070C0"/>
                </w:rPr>
                <w:delText xml:space="preserve"> </w:delText>
              </w:r>
            </w:del>
          </w:p>
        </w:tc>
        <w:tc>
          <w:tcPr>
            <w:tcW w:w="253" w:type="dxa"/>
            <w:shd w:val="clear" w:color="auto" w:fill="auto"/>
            <w:vAlign w:val="top"/>
          </w:tcPr>
          <w:p w14:paraId="180414B4" w14:textId="77777777" w:rsidR="00B02BE3" w:rsidRPr="00FC7267" w:rsidRDefault="00B02BE3" w:rsidP="00843F53">
            <w:pPr>
              <w:keepNext w:val="0"/>
              <w:tabs>
                <w:tab w:val="left" w:pos="1077"/>
              </w:tabs>
              <w:spacing w:after="180"/>
              <w:jc w:val="both"/>
              <w:rPr>
                <w:i/>
                <w:color w:val="0070C0"/>
              </w:rPr>
            </w:pPr>
          </w:p>
        </w:tc>
      </w:tr>
    </w:tbl>
    <w:p w14:paraId="26D7DDA8" w14:textId="77777777" w:rsidR="00B02BE3" w:rsidRDefault="00B02BE3" w:rsidP="00B02BE3">
      <w:pPr>
        <w:pStyle w:val="EGSDBody"/>
        <w:rPr>
          <w:rFonts w:asciiTheme="minorHAnsi" w:hAnsiTheme="minorHAnsi" w:cstheme="minorHAnsi"/>
          <w:b/>
        </w:rPr>
      </w:pPr>
    </w:p>
    <w:tbl>
      <w:tblPr>
        <w:tblStyle w:val="EGSD"/>
        <w:tblW w:w="9184" w:type="dxa"/>
        <w:tblLook w:val="04A0" w:firstRow="1" w:lastRow="0" w:firstColumn="1" w:lastColumn="0" w:noHBand="0" w:noVBand="1"/>
      </w:tblPr>
      <w:tblGrid>
        <w:gridCol w:w="8931"/>
        <w:gridCol w:w="253"/>
      </w:tblGrid>
      <w:tr w:rsidR="00512B3F" w:rsidRPr="00FC7267" w14:paraId="03A3CD77" w14:textId="77777777" w:rsidTr="00973C92">
        <w:trPr>
          <w:cnfStyle w:val="100000000000" w:firstRow="1" w:lastRow="0" w:firstColumn="0" w:lastColumn="0" w:oddVBand="0" w:evenVBand="0" w:oddHBand="0" w:evenHBand="0" w:firstRowFirstColumn="0" w:firstRowLastColumn="0" w:lastRowFirstColumn="0" w:lastRowLastColumn="0"/>
          <w:ins w:id="151" w:author="Ian Cheung" w:date="2018-02-06T12:16:00Z"/>
        </w:trPr>
        <w:tc>
          <w:tcPr>
            <w:tcW w:w="8931" w:type="dxa"/>
            <w:shd w:val="clear" w:color="auto" w:fill="auto"/>
            <w:vAlign w:val="top"/>
          </w:tcPr>
          <w:p w14:paraId="425F47EE" w14:textId="77777777" w:rsidR="00512B3F" w:rsidRDefault="00512B3F" w:rsidP="00973C92">
            <w:pPr>
              <w:keepNext w:val="0"/>
              <w:tabs>
                <w:tab w:val="left" w:pos="1077"/>
              </w:tabs>
              <w:spacing w:after="180"/>
              <w:jc w:val="both"/>
              <w:rPr>
                <w:ins w:id="152" w:author="Ian Cheung" w:date="2018-02-06T12:16:00Z"/>
                <w:i/>
                <w:color w:val="0070C0"/>
              </w:rPr>
            </w:pPr>
            <w:ins w:id="153" w:author="Ian Cheung" w:date="2018-02-06T12:16:00Z">
              <w:r w:rsidRPr="00FC7267">
                <w:rPr>
                  <w:b w:val="0"/>
                  <w:i/>
                  <w:color w:val="0070C0"/>
                </w:rPr>
                <w:t xml:space="preserve">Recommendation </w:t>
              </w:r>
              <w:r>
                <w:rPr>
                  <w:b w:val="0"/>
                  <w:i/>
                  <w:color w:val="0070C0"/>
                </w:rPr>
                <w:t>2</w:t>
              </w:r>
            </w:ins>
          </w:p>
          <w:p w14:paraId="5C573D64" w14:textId="77777777" w:rsidR="00512B3F" w:rsidRPr="00FC7267" w:rsidRDefault="00512B3F" w:rsidP="00973C92">
            <w:pPr>
              <w:keepNext w:val="0"/>
              <w:tabs>
                <w:tab w:val="left" w:pos="1077"/>
              </w:tabs>
              <w:spacing w:after="180"/>
              <w:jc w:val="both"/>
              <w:rPr>
                <w:ins w:id="154" w:author="Ian Cheung" w:date="2018-02-06T12:16:00Z"/>
                <w:i/>
                <w:color w:val="0070C0"/>
              </w:rPr>
            </w:pPr>
            <w:ins w:id="155" w:author="Ian Cheung" w:date="2018-02-06T12:16:00Z">
              <w:r>
                <w:rPr>
                  <w:b w:val="0"/>
                  <w:i/>
                  <w:color w:val="0070C0"/>
                </w:rPr>
                <w:t xml:space="preserve">The EC should consider strengthening the consultation mechanisms between stakeholders, including the specific mention of professional staff representative bodies within </w:t>
              </w:r>
            </w:ins>
            <w:ins w:id="156" w:author="Ian Cheung" w:date="2018-02-06T12:17:00Z">
              <w:r w:rsidR="009E529F">
                <w:rPr>
                  <w:b w:val="0"/>
                  <w:i/>
                  <w:color w:val="0070C0"/>
                </w:rPr>
                <w:t>legislation</w:t>
              </w:r>
            </w:ins>
            <w:ins w:id="157" w:author="Ian Cheung" w:date="2018-02-06T12:16:00Z">
              <w:r>
                <w:rPr>
                  <w:b w:val="0"/>
                  <w:i/>
                  <w:color w:val="0070C0"/>
                </w:rPr>
                <w:t>.</w:t>
              </w:r>
            </w:ins>
          </w:p>
        </w:tc>
        <w:tc>
          <w:tcPr>
            <w:tcW w:w="253" w:type="dxa"/>
            <w:shd w:val="clear" w:color="auto" w:fill="auto"/>
            <w:vAlign w:val="top"/>
          </w:tcPr>
          <w:p w14:paraId="19DB0D8E" w14:textId="77777777" w:rsidR="00512B3F" w:rsidRPr="00FC7267" w:rsidRDefault="00512B3F" w:rsidP="00973C92">
            <w:pPr>
              <w:keepNext w:val="0"/>
              <w:tabs>
                <w:tab w:val="left" w:pos="1077"/>
              </w:tabs>
              <w:spacing w:after="180"/>
              <w:jc w:val="both"/>
              <w:rPr>
                <w:ins w:id="158" w:author="Ian Cheung" w:date="2018-02-06T12:16:00Z"/>
                <w:i/>
                <w:color w:val="0070C0"/>
              </w:rPr>
            </w:pPr>
          </w:p>
        </w:tc>
      </w:tr>
    </w:tbl>
    <w:p w14:paraId="3E0E0FA5" w14:textId="77777777" w:rsidR="00B02BE3" w:rsidRPr="00B02BE3" w:rsidRDefault="00B02BE3" w:rsidP="009C2A3F">
      <w:pPr>
        <w:pStyle w:val="EGSDHeading2"/>
      </w:pPr>
      <w:r w:rsidRPr="00B02BE3">
        <w:t>Recognise the interdependencies between KP</w:t>
      </w:r>
      <w:ins w:id="159" w:author="KERE Elfa (MOVE)" w:date="2018-02-05T13:12:00Z">
        <w:r w:rsidR="006757CC">
          <w:t>A</w:t>
        </w:r>
      </w:ins>
      <w:del w:id="160" w:author="KERE Elfa (MOVE)" w:date="2018-02-05T13:11:00Z">
        <w:r w:rsidRPr="00B02BE3" w:rsidDel="00DE325E">
          <w:delText>A</w:delText>
        </w:r>
      </w:del>
      <w:r w:rsidRPr="00B02BE3">
        <w:t>s</w:t>
      </w:r>
    </w:p>
    <w:p w14:paraId="3C7AF65F" w14:textId="77777777" w:rsidR="00B02BE3" w:rsidRDefault="00B02BE3" w:rsidP="00B02BE3">
      <w:pPr>
        <w:rPr>
          <w:rFonts w:asciiTheme="minorHAnsi" w:hAnsiTheme="minorHAnsi" w:cstheme="minorHAnsi"/>
        </w:rPr>
      </w:pPr>
      <w:r>
        <w:rPr>
          <w:rFonts w:asciiTheme="minorHAnsi" w:hAnsiTheme="minorHAnsi" w:cstheme="minorHAnsi"/>
        </w:rPr>
        <w:t xml:space="preserve">The </w:t>
      </w:r>
      <w:r w:rsidRPr="00E86FB6">
        <w:rPr>
          <w:rFonts w:asciiTheme="minorHAnsi" w:hAnsiTheme="minorHAnsi" w:cstheme="minorHAnsi"/>
        </w:rPr>
        <w:t>relationship and in</w:t>
      </w:r>
      <w:r>
        <w:rPr>
          <w:rFonts w:asciiTheme="minorHAnsi" w:hAnsiTheme="minorHAnsi" w:cstheme="minorHAnsi"/>
        </w:rPr>
        <w:t>ter</w:t>
      </w:r>
      <w:r w:rsidRPr="00E86FB6">
        <w:rPr>
          <w:rFonts w:asciiTheme="minorHAnsi" w:hAnsiTheme="minorHAnsi" w:cstheme="minorHAnsi"/>
        </w:rPr>
        <w:t xml:space="preserve">dependencies between </w:t>
      </w:r>
      <w:r w:rsidR="0042501E">
        <w:rPr>
          <w:rFonts w:asciiTheme="minorHAnsi" w:hAnsiTheme="minorHAnsi" w:cstheme="minorHAnsi"/>
        </w:rPr>
        <w:t>KPAs</w:t>
      </w:r>
      <w:r>
        <w:rPr>
          <w:rFonts w:asciiTheme="minorHAnsi" w:hAnsiTheme="minorHAnsi" w:cstheme="minorHAnsi"/>
        </w:rPr>
        <w:t xml:space="preserve"> is an important issue. This </w:t>
      </w:r>
      <w:r w:rsidRPr="00E86FB6">
        <w:rPr>
          <w:rFonts w:asciiTheme="minorHAnsi" w:hAnsiTheme="minorHAnsi" w:cstheme="minorHAnsi"/>
        </w:rPr>
        <w:t>needs to be recognised such that appropriate and coherent performance targets are set</w:t>
      </w:r>
      <w:r>
        <w:rPr>
          <w:rFonts w:asciiTheme="minorHAnsi" w:hAnsiTheme="minorHAnsi" w:cstheme="minorHAnsi"/>
        </w:rPr>
        <w:t xml:space="preserve"> at EU</w:t>
      </w:r>
      <w:r w:rsidR="00355A57">
        <w:rPr>
          <w:rFonts w:asciiTheme="minorHAnsi" w:hAnsiTheme="minorHAnsi" w:cstheme="minorHAnsi"/>
        </w:rPr>
        <w:t>-</w:t>
      </w:r>
      <w:r>
        <w:rPr>
          <w:rFonts w:asciiTheme="minorHAnsi" w:hAnsiTheme="minorHAnsi" w:cstheme="minorHAnsi"/>
        </w:rPr>
        <w:t>wide and State level</w:t>
      </w:r>
      <w:r w:rsidRPr="00E86FB6">
        <w:rPr>
          <w:rFonts w:asciiTheme="minorHAnsi" w:hAnsiTheme="minorHAnsi" w:cstheme="minorHAnsi"/>
        </w:rPr>
        <w:t xml:space="preserve">. </w:t>
      </w:r>
      <w:del w:id="161" w:author="KERE Elfa (MOVE)" w:date="2018-02-05T13:03:00Z">
        <w:r w:rsidRPr="00E86FB6" w:rsidDel="00DE325E">
          <w:rPr>
            <w:rFonts w:asciiTheme="minorHAnsi" w:hAnsiTheme="minorHAnsi" w:cstheme="minorHAnsi"/>
          </w:rPr>
          <w:delText xml:space="preserve">At a local level, specific targets defined in a comprehensive bottom-up approach </w:delText>
        </w:r>
        <w:r w:rsidDel="00DE325E">
          <w:rPr>
            <w:rFonts w:asciiTheme="minorHAnsi" w:hAnsiTheme="minorHAnsi" w:cstheme="minorHAnsi"/>
          </w:rPr>
          <w:delText>is supported</w:delText>
        </w:r>
        <w:r w:rsidRPr="00E86FB6" w:rsidDel="00DE325E">
          <w:rPr>
            <w:rFonts w:asciiTheme="minorHAnsi" w:hAnsiTheme="minorHAnsi" w:cstheme="minorHAnsi"/>
          </w:rPr>
          <w:delText xml:space="preserve">. </w:delText>
        </w:r>
      </w:del>
      <w:r>
        <w:rPr>
          <w:rFonts w:asciiTheme="minorHAnsi" w:hAnsiTheme="minorHAnsi" w:cstheme="minorHAnsi"/>
        </w:rPr>
        <w:t>Th</w:t>
      </w:r>
      <w:ins w:id="162" w:author="KERE Elfa (MOVE)" w:date="2018-02-05T13:05:00Z">
        <w:r w:rsidR="00DE325E">
          <w:rPr>
            <w:rFonts w:asciiTheme="minorHAnsi" w:hAnsiTheme="minorHAnsi" w:cstheme="minorHAnsi"/>
          </w:rPr>
          <w:t xml:space="preserve">e </w:t>
        </w:r>
      </w:ins>
      <w:ins w:id="163" w:author="KERE Elfa (MOVE)" w:date="2018-02-05T13:06:00Z">
        <w:r w:rsidR="00DE325E">
          <w:rPr>
            <w:rFonts w:asciiTheme="minorHAnsi" w:hAnsiTheme="minorHAnsi" w:cstheme="minorHAnsi"/>
          </w:rPr>
          <w:t xml:space="preserve">interdependencies between </w:t>
        </w:r>
      </w:ins>
      <w:ins w:id="164" w:author="KERE Elfa (MOVE)" w:date="2018-02-05T13:05:00Z">
        <w:r w:rsidR="00DE325E">
          <w:rPr>
            <w:rFonts w:asciiTheme="minorHAnsi" w:hAnsiTheme="minorHAnsi" w:cstheme="minorHAnsi"/>
          </w:rPr>
          <w:t>KP</w:t>
        </w:r>
      </w:ins>
      <w:ins w:id="165" w:author="KERE Elfa (MOVE)" w:date="2018-02-05T13:06:00Z">
        <w:r w:rsidR="00DE325E">
          <w:rPr>
            <w:rFonts w:asciiTheme="minorHAnsi" w:hAnsiTheme="minorHAnsi" w:cstheme="minorHAnsi"/>
          </w:rPr>
          <w:t>As</w:t>
        </w:r>
      </w:ins>
      <w:ins w:id="166" w:author="KERE Elfa (MOVE)" w:date="2018-02-05T13:05:00Z">
        <w:r w:rsidR="00DE325E">
          <w:rPr>
            <w:rFonts w:asciiTheme="minorHAnsi" w:hAnsiTheme="minorHAnsi" w:cstheme="minorHAnsi"/>
          </w:rPr>
          <w:t xml:space="preserve"> will need to be </w:t>
        </w:r>
      </w:ins>
      <w:ins w:id="167" w:author="KERE Elfa (MOVE)" w:date="2018-02-05T13:08:00Z">
        <w:r w:rsidR="00DE325E">
          <w:rPr>
            <w:rFonts w:asciiTheme="minorHAnsi" w:hAnsiTheme="minorHAnsi" w:cstheme="minorHAnsi"/>
          </w:rPr>
          <w:t xml:space="preserve">identified </w:t>
        </w:r>
      </w:ins>
      <w:ins w:id="168" w:author="KERE Elfa (MOVE)" w:date="2018-02-05T13:11:00Z">
        <w:r w:rsidR="00DE325E">
          <w:rPr>
            <w:rFonts w:asciiTheme="minorHAnsi" w:hAnsiTheme="minorHAnsi" w:cstheme="minorHAnsi"/>
          </w:rPr>
          <w:t>by assessing the</w:t>
        </w:r>
      </w:ins>
      <w:ins w:id="169" w:author="KERE Elfa (MOVE)" w:date="2018-02-05T13:12:00Z">
        <w:r w:rsidR="006757CC">
          <w:rPr>
            <w:rFonts w:asciiTheme="minorHAnsi" w:hAnsiTheme="minorHAnsi" w:cstheme="minorHAnsi"/>
          </w:rPr>
          <w:t xml:space="preserve"> combination of</w:t>
        </w:r>
      </w:ins>
      <w:ins w:id="170" w:author="KERE Elfa (MOVE)" w:date="2018-02-05T13:11:00Z">
        <w:r w:rsidR="00DE325E">
          <w:rPr>
            <w:rFonts w:asciiTheme="minorHAnsi" w:hAnsiTheme="minorHAnsi" w:cstheme="minorHAnsi"/>
          </w:rPr>
          <w:t xml:space="preserve"> KPIs </w:t>
        </w:r>
      </w:ins>
      <w:ins w:id="171" w:author="KERE Elfa (MOVE)" w:date="2018-02-05T13:08:00Z">
        <w:r w:rsidR="00DE325E">
          <w:rPr>
            <w:rFonts w:asciiTheme="minorHAnsi" w:hAnsiTheme="minorHAnsi" w:cstheme="minorHAnsi"/>
          </w:rPr>
          <w:t>to ensure</w:t>
        </w:r>
      </w:ins>
      <w:del w:id="172" w:author="KERE Elfa (MOVE)" w:date="2018-02-05T13:05:00Z">
        <w:r w:rsidDel="00DE325E">
          <w:rPr>
            <w:rFonts w:asciiTheme="minorHAnsi" w:hAnsiTheme="minorHAnsi" w:cstheme="minorHAnsi"/>
          </w:rPr>
          <w:delText>is will</w:delText>
        </w:r>
        <w:r w:rsidRPr="00E86FB6" w:rsidDel="00DE325E">
          <w:rPr>
            <w:rFonts w:asciiTheme="minorHAnsi" w:hAnsiTheme="minorHAnsi" w:cstheme="minorHAnsi"/>
          </w:rPr>
          <w:delText xml:space="preserve"> </w:delText>
        </w:r>
        <w:r w:rsidDel="00DE325E">
          <w:rPr>
            <w:rFonts w:asciiTheme="minorHAnsi" w:hAnsiTheme="minorHAnsi" w:cstheme="minorHAnsi"/>
          </w:rPr>
          <w:delText xml:space="preserve">be </w:delText>
        </w:r>
        <w:r w:rsidRPr="00E86FB6" w:rsidDel="00DE325E">
          <w:rPr>
            <w:rFonts w:asciiTheme="minorHAnsi" w:hAnsiTheme="minorHAnsi" w:cstheme="minorHAnsi"/>
          </w:rPr>
          <w:delText xml:space="preserve">the only way to make sense of local </w:delText>
        </w:r>
      </w:del>
      <w:del w:id="173" w:author="KERE Elfa (MOVE)" w:date="2018-02-05T13:07:00Z">
        <w:r w:rsidRPr="00E86FB6" w:rsidDel="00DE325E">
          <w:rPr>
            <w:rFonts w:asciiTheme="minorHAnsi" w:hAnsiTheme="minorHAnsi" w:cstheme="minorHAnsi"/>
          </w:rPr>
          <w:delText>interdependencies</w:delText>
        </w:r>
      </w:del>
      <w:del w:id="174" w:author="KERE Elfa (MOVE)" w:date="2018-02-05T13:08:00Z">
        <w:r w:rsidRPr="00E86FB6" w:rsidDel="00DE325E">
          <w:rPr>
            <w:rFonts w:asciiTheme="minorHAnsi" w:hAnsiTheme="minorHAnsi" w:cstheme="minorHAnsi"/>
          </w:rPr>
          <w:delText xml:space="preserve"> and have</w:delText>
        </w:r>
      </w:del>
      <w:r w:rsidRPr="00E86FB6">
        <w:rPr>
          <w:rFonts w:asciiTheme="minorHAnsi" w:hAnsiTheme="minorHAnsi" w:cstheme="minorHAnsi"/>
        </w:rPr>
        <w:t xml:space="preserve"> a</w:t>
      </w:r>
      <w:ins w:id="175" w:author="KERE Elfa (MOVE)" w:date="2018-02-05T13:13:00Z">
        <w:r w:rsidR="006757CC">
          <w:rPr>
            <w:rFonts w:asciiTheme="minorHAnsi" w:hAnsiTheme="minorHAnsi" w:cstheme="minorHAnsi"/>
          </w:rPr>
          <w:t xml:space="preserve"> safe, </w:t>
        </w:r>
      </w:ins>
      <w:del w:id="176" w:author="KERE Elfa (MOVE)" w:date="2018-02-05T13:13:00Z">
        <w:r w:rsidRPr="00E86FB6" w:rsidDel="006757CC">
          <w:rPr>
            <w:rFonts w:asciiTheme="minorHAnsi" w:hAnsiTheme="minorHAnsi" w:cstheme="minorHAnsi"/>
          </w:rPr>
          <w:delText xml:space="preserve">n </w:delText>
        </w:r>
      </w:del>
      <w:r w:rsidRPr="00E86FB6">
        <w:rPr>
          <w:rFonts w:asciiTheme="minorHAnsi" w:hAnsiTheme="minorHAnsi" w:cstheme="minorHAnsi"/>
        </w:rPr>
        <w:t>efficient and sustainable European ATM</w:t>
      </w:r>
      <w:r>
        <w:rPr>
          <w:rFonts w:asciiTheme="minorHAnsi" w:hAnsiTheme="minorHAnsi" w:cstheme="minorHAnsi"/>
        </w:rPr>
        <w:t xml:space="preserve"> </w:t>
      </w:r>
      <w:ins w:id="177" w:author="Ian Cheung" w:date="2018-02-05T18:33:00Z">
        <w:r w:rsidR="004835B8">
          <w:rPr>
            <w:rFonts w:asciiTheme="minorHAnsi" w:hAnsiTheme="minorHAnsi" w:cstheme="minorHAnsi"/>
          </w:rPr>
          <w:t>s</w:t>
        </w:r>
      </w:ins>
      <w:del w:id="178" w:author="Ian Cheung" w:date="2018-02-05T18:33:00Z">
        <w:r w:rsidDel="004835B8">
          <w:rPr>
            <w:rFonts w:asciiTheme="minorHAnsi" w:hAnsiTheme="minorHAnsi" w:cstheme="minorHAnsi"/>
          </w:rPr>
          <w:delText>S</w:delText>
        </w:r>
      </w:del>
      <w:r>
        <w:rPr>
          <w:rFonts w:asciiTheme="minorHAnsi" w:hAnsiTheme="minorHAnsi" w:cstheme="minorHAnsi"/>
        </w:rPr>
        <w:t>ervice</w:t>
      </w:r>
      <w:r w:rsidRPr="00E86FB6">
        <w:rPr>
          <w:rFonts w:asciiTheme="minorHAnsi" w:hAnsiTheme="minorHAnsi" w:cstheme="minorHAnsi"/>
        </w:rPr>
        <w:t>.</w:t>
      </w:r>
      <w:r>
        <w:rPr>
          <w:rFonts w:asciiTheme="minorHAnsi" w:hAnsiTheme="minorHAnsi" w:cstheme="minorHAnsi"/>
        </w:rPr>
        <w:t xml:space="preserve"> </w:t>
      </w:r>
    </w:p>
    <w:p w14:paraId="544A74A6" w14:textId="77777777" w:rsidR="00B02BE3" w:rsidRDefault="00B02BE3" w:rsidP="00B02BE3">
      <w:pPr>
        <w:rPr>
          <w:rFonts w:asciiTheme="minorHAnsi" w:hAnsiTheme="minorHAnsi" w:cstheme="minorHAnsi"/>
        </w:rPr>
      </w:pPr>
    </w:p>
    <w:p w14:paraId="4769F1DA" w14:textId="77777777" w:rsidR="00B02BE3" w:rsidRDefault="00B02BE3" w:rsidP="00B02BE3">
      <w:pPr>
        <w:rPr>
          <w:rFonts w:asciiTheme="minorHAnsi" w:hAnsiTheme="minorHAnsi" w:cstheme="minorHAnsi"/>
        </w:rPr>
      </w:pPr>
      <w:r>
        <w:rPr>
          <w:rFonts w:asciiTheme="minorHAnsi" w:hAnsiTheme="minorHAnsi" w:cstheme="minorHAnsi"/>
        </w:rPr>
        <w:t xml:space="preserve">The EGHD </w:t>
      </w:r>
      <w:r w:rsidR="00355A57">
        <w:rPr>
          <w:rFonts w:asciiTheme="minorHAnsi" w:hAnsiTheme="minorHAnsi" w:cstheme="minorHAnsi"/>
        </w:rPr>
        <w:t xml:space="preserve">thus </w:t>
      </w:r>
      <w:r>
        <w:rPr>
          <w:rFonts w:asciiTheme="minorHAnsi" w:hAnsiTheme="minorHAnsi" w:cstheme="minorHAnsi"/>
        </w:rPr>
        <w:t>supports the</w:t>
      </w:r>
      <w:r w:rsidR="00696549">
        <w:rPr>
          <w:rFonts w:asciiTheme="minorHAnsi" w:hAnsiTheme="minorHAnsi" w:cstheme="minorHAnsi"/>
        </w:rPr>
        <w:t xml:space="preserve"> ninth</w:t>
      </w:r>
      <w:r>
        <w:rPr>
          <w:rFonts w:asciiTheme="minorHAnsi" w:hAnsiTheme="minorHAnsi" w:cstheme="minorHAnsi"/>
        </w:rPr>
        <w:t xml:space="preserve"> RP3 policy objective set out in Working Paper 4</w:t>
      </w:r>
      <w:r w:rsidR="005943FF">
        <w:rPr>
          <w:rFonts w:asciiTheme="minorHAnsi" w:hAnsiTheme="minorHAnsi" w:cstheme="minorHAnsi"/>
        </w:rPr>
        <w:t xml:space="preserve"> from the Ad-Hoc SSC in March 2017</w:t>
      </w:r>
      <w:r>
        <w:rPr>
          <w:rFonts w:asciiTheme="minorHAnsi" w:hAnsiTheme="minorHAnsi" w:cstheme="minorHAnsi"/>
        </w:rPr>
        <w:t xml:space="preserve">. This </w:t>
      </w:r>
      <w:r w:rsidR="005943FF">
        <w:rPr>
          <w:rFonts w:asciiTheme="minorHAnsi" w:hAnsiTheme="minorHAnsi" w:cstheme="minorHAnsi"/>
        </w:rPr>
        <w:t xml:space="preserve">stated that </w:t>
      </w:r>
      <w:r w:rsidR="00346172">
        <w:rPr>
          <w:rFonts w:asciiTheme="minorHAnsi" w:hAnsiTheme="minorHAnsi" w:cstheme="minorHAnsi"/>
        </w:rPr>
        <w:t>regulatory processes of target</w:t>
      </w:r>
      <w:ins w:id="179" w:author="Ian Cheung" w:date="2018-02-06T12:30:00Z">
        <w:r w:rsidR="00E923ED">
          <w:rPr>
            <w:rFonts w:asciiTheme="minorHAnsi" w:hAnsiTheme="minorHAnsi" w:cstheme="minorHAnsi"/>
          </w:rPr>
          <w:t xml:space="preserve"> </w:t>
        </w:r>
      </w:ins>
      <w:del w:id="180" w:author="Ian Cheung" w:date="2018-02-06T12:30:00Z">
        <w:r w:rsidR="00346172" w:rsidDel="00E923ED">
          <w:rPr>
            <w:rFonts w:asciiTheme="minorHAnsi" w:hAnsiTheme="minorHAnsi" w:cstheme="minorHAnsi"/>
          </w:rPr>
          <w:delText>-</w:delText>
        </w:r>
      </w:del>
      <w:r w:rsidR="00346172">
        <w:rPr>
          <w:rFonts w:asciiTheme="minorHAnsi" w:hAnsiTheme="minorHAnsi" w:cstheme="minorHAnsi"/>
        </w:rPr>
        <w:t xml:space="preserve">setting and performance planning need to improve, through the </w:t>
      </w:r>
      <w:r w:rsidR="005943FF">
        <w:rPr>
          <w:rFonts w:asciiTheme="minorHAnsi" w:hAnsiTheme="minorHAnsi" w:cstheme="minorHAnsi"/>
        </w:rPr>
        <w:t xml:space="preserve">better consideration of interdependencies between the different KPAs. </w:t>
      </w:r>
      <w:r>
        <w:rPr>
          <w:rFonts w:asciiTheme="minorHAnsi" w:hAnsiTheme="minorHAnsi" w:cstheme="minorHAnsi"/>
        </w:rPr>
        <w:t xml:space="preserve"> </w:t>
      </w:r>
    </w:p>
    <w:tbl>
      <w:tblPr>
        <w:tblStyle w:val="EGSD"/>
        <w:tblpPr w:leftFromText="180" w:rightFromText="180" w:vertAnchor="text" w:horzAnchor="margin" w:tblpY="213"/>
        <w:tblW w:w="9184" w:type="dxa"/>
        <w:tblLook w:val="04A0" w:firstRow="1" w:lastRow="0" w:firstColumn="1" w:lastColumn="0" w:noHBand="0" w:noVBand="1"/>
      </w:tblPr>
      <w:tblGrid>
        <w:gridCol w:w="8931"/>
        <w:gridCol w:w="253"/>
      </w:tblGrid>
      <w:tr w:rsidR="00B02BE3" w:rsidRPr="00FC7267" w14:paraId="2480CFF4" w14:textId="77777777" w:rsidTr="009C2A3F">
        <w:trPr>
          <w:cnfStyle w:val="100000000000" w:firstRow="1" w:lastRow="0" w:firstColumn="0" w:lastColumn="0" w:oddVBand="0" w:evenVBand="0" w:oddHBand="0" w:evenHBand="0" w:firstRowFirstColumn="0" w:firstRowLastColumn="0" w:lastRowFirstColumn="0" w:lastRowLastColumn="0"/>
        </w:trPr>
        <w:tc>
          <w:tcPr>
            <w:tcW w:w="8931" w:type="dxa"/>
            <w:shd w:val="clear" w:color="auto" w:fill="auto"/>
            <w:vAlign w:val="top"/>
          </w:tcPr>
          <w:p w14:paraId="4670011A" w14:textId="77777777" w:rsidR="00B02BE3" w:rsidRDefault="00B02BE3" w:rsidP="00B02BE3">
            <w:pPr>
              <w:keepLines/>
              <w:spacing w:after="180"/>
              <w:rPr>
                <w:ins w:id="181" w:author="Ian Cheung" w:date="2018-02-05T15:11:00Z"/>
                <w:i/>
                <w:color w:val="0070C0"/>
              </w:rPr>
            </w:pPr>
            <w:r w:rsidRPr="00FC7267">
              <w:rPr>
                <w:b w:val="0"/>
                <w:i/>
                <w:color w:val="0070C0"/>
              </w:rPr>
              <w:t xml:space="preserve">Recommendation </w:t>
            </w:r>
            <w:ins w:id="182" w:author="Ian Cheung" w:date="2018-02-06T12:22:00Z">
              <w:r w:rsidR="00C05F2C">
                <w:rPr>
                  <w:b w:val="0"/>
                  <w:i/>
                  <w:color w:val="0070C0"/>
                </w:rPr>
                <w:t>3</w:t>
              </w:r>
            </w:ins>
            <w:ins w:id="183" w:author="Ian Cheung" w:date="2018-02-05T15:18:00Z">
              <w:r w:rsidR="00452B01">
                <w:rPr>
                  <w:b w:val="0"/>
                  <w:i/>
                  <w:color w:val="0070C0"/>
                </w:rPr>
                <w:t xml:space="preserve"> </w:t>
              </w:r>
            </w:ins>
            <w:del w:id="184" w:author="Ian Cheung" w:date="2018-02-05T15:18:00Z">
              <w:r w:rsidRPr="00FC7267" w:rsidDel="00452B01">
                <w:rPr>
                  <w:b w:val="0"/>
                  <w:i/>
                  <w:color w:val="0070C0"/>
                </w:rPr>
                <w:delText>3</w:delText>
              </w:r>
            </w:del>
            <w:r w:rsidRPr="00FC7267">
              <w:rPr>
                <w:b w:val="0"/>
                <w:i/>
                <w:color w:val="0070C0"/>
              </w:rPr>
              <w:t xml:space="preserve"> </w:t>
            </w:r>
          </w:p>
          <w:p w14:paraId="51E7122B" w14:textId="77777777" w:rsidR="00803846" w:rsidRPr="009C2A3F" w:rsidRDefault="004835B8" w:rsidP="00B02BE3">
            <w:pPr>
              <w:keepLines/>
              <w:spacing w:after="180"/>
              <w:rPr>
                <w:b w:val="0"/>
                <w:i/>
                <w:color w:val="0070C0"/>
              </w:rPr>
            </w:pPr>
            <w:ins w:id="185" w:author="Ian Cheung" w:date="2018-02-05T18:33:00Z">
              <w:r w:rsidRPr="009C2A3F">
                <w:rPr>
                  <w:b w:val="0"/>
                  <w:i/>
                  <w:color w:val="0070C0"/>
                </w:rPr>
                <w:t xml:space="preserve">The EC should identify and assess the </w:t>
              </w:r>
            </w:ins>
            <w:ins w:id="186" w:author="Ian Cheung" w:date="2018-02-05T18:36:00Z">
              <w:r w:rsidR="006732C4">
                <w:rPr>
                  <w:b w:val="0"/>
                  <w:i/>
                  <w:color w:val="0070C0"/>
                </w:rPr>
                <w:t xml:space="preserve">specific </w:t>
              </w:r>
            </w:ins>
            <w:ins w:id="187" w:author="Ian Cheung" w:date="2018-02-05T18:33:00Z">
              <w:r w:rsidRPr="009C2A3F">
                <w:rPr>
                  <w:b w:val="0"/>
                  <w:i/>
                  <w:color w:val="0070C0"/>
                </w:rPr>
                <w:t xml:space="preserve">interdependencies </w:t>
              </w:r>
            </w:ins>
            <w:ins w:id="188" w:author="Ian Cheung" w:date="2018-02-06T11:38:00Z">
              <w:r w:rsidR="00710771">
                <w:rPr>
                  <w:b w:val="0"/>
                  <w:i/>
                  <w:color w:val="0070C0"/>
                </w:rPr>
                <w:t xml:space="preserve">and trade-offs </w:t>
              </w:r>
            </w:ins>
            <w:ins w:id="189" w:author="Ian Cheung" w:date="2018-02-05T18:33:00Z">
              <w:r w:rsidRPr="009C2A3F">
                <w:rPr>
                  <w:b w:val="0"/>
                  <w:i/>
                  <w:color w:val="0070C0"/>
                </w:rPr>
                <w:t>between KPI</w:t>
              </w:r>
            </w:ins>
            <w:ins w:id="190" w:author="Ian Cheung" w:date="2018-02-05T18:37:00Z">
              <w:r w:rsidR="006732C4">
                <w:rPr>
                  <w:b w:val="0"/>
                  <w:i/>
                  <w:color w:val="0070C0"/>
                </w:rPr>
                <w:t>s</w:t>
              </w:r>
            </w:ins>
            <w:ins w:id="191" w:author="Ian Cheung" w:date="2018-02-06T11:38:00Z">
              <w:r w:rsidR="00710771">
                <w:rPr>
                  <w:b w:val="0"/>
                  <w:i/>
                  <w:color w:val="0070C0"/>
                </w:rPr>
                <w:t xml:space="preserve"> (e.g. between risks and opportunities, safety being protected)</w:t>
              </w:r>
            </w:ins>
            <w:ins w:id="192" w:author="Ian Cheung" w:date="2018-02-05T18:37:00Z">
              <w:r w:rsidR="006732C4">
                <w:rPr>
                  <w:b w:val="0"/>
                  <w:i/>
                  <w:color w:val="0070C0"/>
                </w:rPr>
                <w:t xml:space="preserve">. This will </w:t>
              </w:r>
            </w:ins>
            <w:ins w:id="193" w:author="Ian Cheung" w:date="2018-02-06T11:38:00Z">
              <w:r w:rsidR="00710771">
                <w:rPr>
                  <w:b w:val="0"/>
                  <w:i/>
                  <w:color w:val="0070C0"/>
                </w:rPr>
                <w:t xml:space="preserve">help </w:t>
              </w:r>
            </w:ins>
            <w:ins w:id="194" w:author="Ian Cheung" w:date="2018-02-06T11:37:00Z">
              <w:r w:rsidR="00710771">
                <w:rPr>
                  <w:b w:val="0"/>
                  <w:i/>
                  <w:color w:val="0070C0"/>
                </w:rPr>
                <w:t xml:space="preserve">streamline </w:t>
              </w:r>
            </w:ins>
            <w:ins w:id="195" w:author="Ian Cheung" w:date="2018-02-06T11:35:00Z">
              <w:r w:rsidR="00A822BD">
                <w:rPr>
                  <w:b w:val="0"/>
                  <w:i/>
                  <w:color w:val="0070C0"/>
                </w:rPr>
                <w:t>performance and improve the efficiency of the ATM system</w:t>
              </w:r>
              <w:r w:rsidR="00961D60">
                <w:rPr>
                  <w:b w:val="0"/>
                  <w:i/>
                  <w:color w:val="0070C0"/>
                </w:rPr>
                <w:t xml:space="preserve">. </w:t>
              </w:r>
            </w:ins>
          </w:p>
        </w:tc>
        <w:tc>
          <w:tcPr>
            <w:tcW w:w="253" w:type="dxa"/>
            <w:shd w:val="clear" w:color="auto" w:fill="auto"/>
            <w:vAlign w:val="top"/>
          </w:tcPr>
          <w:p w14:paraId="28B0DFA7" w14:textId="77777777" w:rsidR="00B02BE3" w:rsidRPr="00FC7267" w:rsidRDefault="00B02BE3" w:rsidP="00B02BE3">
            <w:pPr>
              <w:keepLines/>
              <w:spacing w:after="180"/>
              <w:jc w:val="both"/>
              <w:rPr>
                <w:i/>
                <w:color w:val="0070C0"/>
              </w:rPr>
            </w:pPr>
          </w:p>
        </w:tc>
      </w:tr>
    </w:tbl>
    <w:p w14:paraId="7CB685A6" w14:textId="77777777" w:rsidR="00FC7267" w:rsidRDefault="00FC7267" w:rsidP="00FC7267"/>
    <w:p w14:paraId="0132327C" w14:textId="77777777" w:rsidR="00B02BE3" w:rsidRDefault="00B02BE3" w:rsidP="00FC7267"/>
    <w:p w14:paraId="7DC77837" w14:textId="77777777" w:rsidR="00B02BE3" w:rsidRPr="00B02BE3" w:rsidRDefault="0042501E" w:rsidP="009C2A3F">
      <w:pPr>
        <w:pStyle w:val="EGSDHeading"/>
      </w:pPr>
      <w:r>
        <w:t>F</w:t>
      </w:r>
      <w:r w:rsidR="00B02BE3" w:rsidRPr="00B02BE3">
        <w:t>lexibility and predictability during RP3</w:t>
      </w:r>
    </w:p>
    <w:p w14:paraId="685BC686" w14:textId="77777777" w:rsidR="00B02BE3" w:rsidRPr="00B02BE3" w:rsidRDefault="009B6835" w:rsidP="009C2A3F">
      <w:pPr>
        <w:pStyle w:val="EGSDHeading2"/>
      </w:pPr>
      <w:bookmarkStart w:id="196" w:name="_Hlk504729660"/>
      <w:r>
        <w:t>Target-setting process</w:t>
      </w:r>
    </w:p>
    <w:bookmarkEnd w:id="196"/>
    <w:p w14:paraId="23DBE151" w14:textId="77777777" w:rsidR="00B02BE3" w:rsidRDefault="00B02BE3" w:rsidP="00B02BE3">
      <w:pPr>
        <w:rPr>
          <w:rFonts w:asciiTheme="minorHAnsi" w:hAnsiTheme="minorHAnsi" w:cstheme="minorHAnsi"/>
        </w:rPr>
      </w:pPr>
      <w:r w:rsidRPr="00CE530C">
        <w:rPr>
          <w:rFonts w:asciiTheme="minorHAnsi" w:hAnsiTheme="minorHAnsi" w:cstheme="minorHAnsi"/>
        </w:rPr>
        <w:t>The AT</w:t>
      </w:r>
      <w:r>
        <w:rPr>
          <w:rFonts w:asciiTheme="minorHAnsi" w:hAnsiTheme="minorHAnsi" w:cstheme="minorHAnsi"/>
        </w:rPr>
        <w:t>M</w:t>
      </w:r>
      <w:r w:rsidRPr="00CE530C">
        <w:rPr>
          <w:rFonts w:asciiTheme="minorHAnsi" w:hAnsiTheme="minorHAnsi" w:cstheme="minorHAnsi"/>
        </w:rPr>
        <w:t xml:space="preserve"> environment is dynamic, with the operational situation changing unpredictably </w:t>
      </w:r>
      <w:proofErr w:type="gramStart"/>
      <w:r w:rsidRPr="00CE530C">
        <w:rPr>
          <w:rFonts w:asciiTheme="minorHAnsi" w:hAnsiTheme="minorHAnsi" w:cstheme="minorHAnsi"/>
        </w:rPr>
        <w:t>on a daily basis</w:t>
      </w:r>
      <w:proofErr w:type="gramEnd"/>
      <w:r w:rsidRPr="00CE530C">
        <w:rPr>
          <w:rFonts w:asciiTheme="minorHAnsi" w:hAnsiTheme="minorHAnsi" w:cstheme="minorHAnsi"/>
        </w:rPr>
        <w:t>, and even long-term trends are very difficult to predict</w:t>
      </w:r>
      <w:r>
        <w:rPr>
          <w:rFonts w:asciiTheme="minorHAnsi" w:hAnsiTheme="minorHAnsi" w:cstheme="minorHAnsi"/>
        </w:rPr>
        <w:t xml:space="preserve"> due to changes in traffic, economic and soci</w:t>
      </w:r>
      <w:ins w:id="197" w:author="Ian Cheung" w:date="2018-02-05T15:20:00Z">
        <w:r w:rsidR="00717CBA">
          <w:rPr>
            <w:rFonts w:asciiTheme="minorHAnsi" w:hAnsiTheme="minorHAnsi" w:cstheme="minorHAnsi"/>
          </w:rPr>
          <w:t xml:space="preserve">al </w:t>
        </w:r>
      </w:ins>
      <w:del w:id="198" w:author="Ian Cheung" w:date="2018-02-05T15:20:00Z">
        <w:r w:rsidDel="00717CBA">
          <w:rPr>
            <w:rFonts w:asciiTheme="minorHAnsi" w:hAnsiTheme="minorHAnsi" w:cstheme="minorHAnsi"/>
          </w:rPr>
          <w:delText xml:space="preserve">o </w:delText>
        </w:r>
      </w:del>
      <w:r>
        <w:rPr>
          <w:rFonts w:asciiTheme="minorHAnsi" w:hAnsiTheme="minorHAnsi" w:cstheme="minorHAnsi"/>
        </w:rPr>
        <w:t>parameters</w:t>
      </w:r>
      <w:r w:rsidRPr="00CE530C">
        <w:rPr>
          <w:rFonts w:asciiTheme="minorHAnsi" w:hAnsiTheme="minorHAnsi" w:cstheme="minorHAnsi"/>
        </w:rPr>
        <w:t xml:space="preserve">. </w:t>
      </w:r>
      <w:ins w:id="199" w:author="Ian Cheung" w:date="2018-02-05T15:20:00Z">
        <w:r w:rsidR="00717CBA">
          <w:rPr>
            <w:rFonts w:asciiTheme="minorHAnsi" w:hAnsiTheme="minorHAnsi" w:cstheme="minorHAnsi"/>
          </w:rPr>
          <w:t>This includes</w:t>
        </w:r>
      </w:ins>
      <w:del w:id="200" w:author="Ian Cheung" w:date="2018-02-05T15:20:00Z">
        <w:r w:rsidRPr="00CE530C" w:rsidDel="00717CBA">
          <w:rPr>
            <w:rFonts w:asciiTheme="minorHAnsi" w:hAnsiTheme="minorHAnsi" w:cstheme="minorHAnsi"/>
          </w:rPr>
          <w:delText>For example</w:delText>
        </w:r>
      </w:del>
      <w:r>
        <w:rPr>
          <w:rFonts w:asciiTheme="minorHAnsi" w:hAnsiTheme="minorHAnsi" w:cstheme="minorHAnsi"/>
        </w:rPr>
        <w:t>:</w:t>
      </w:r>
    </w:p>
    <w:p w14:paraId="455FA3B6" w14:textId="77777777" w:rsidR="009B6835" w:rsidRDefault="009B6835" w:rsidP="00B02BE3">
      <w:pPr>
        <w:rPr>
          <w:rFonts w:asciiTheme="minorHAnsi" w:hAnsiTheme="minorHAnsi" w:cstheme="minorHAnsi"/>
        </w:rPr>
      </w:pPr>
    </w:p>
    <w:p w14:paraId="01185B4E" w14:textId="77777777" w:rsidR="00B02BE3" w:rsidRDefault="00B02BE3" w:rsidP="00EC0D5B">
      <w:pPr>
        <w:pStyle w:val="ListParagraph"/>
        <w:numPr>
          <w:ilvl w:val="0"/>
          <w:numId w:val="13"/>
        </w:numPr>
        <w:contextualSpacing/>
        <w:rPr>
          <w:rFonts w:asciiTheme="minorHAnsi" w:hAnsiTheme="minorHAnsi" w:cstheme="minorHAnsi"/>
        </w:rPr>
      </w:pPr>
      <w:r>
        <w:rPr>
          <w:rFonts w:asciiTheme="minorHAnsi" w:hAnsiTheme="minorHAnsi" w:cstheme="minorHAnsi"/>
        </w:rPr>
        <w:t>Shortage of frontline operators and appropriate competencies (</w:t>
      </w:r>
      <w:r w:rsidR="00666419">
        <w:rPr>
          <w:rFonts w:asciiTheme="minorHAnsi" w:hAnsiTheme="minorHAnsi" w:cstheme="minorHAnsi"/>
        </w:rPr>
        <w:t>e</w:t>
      </w:r>
      <w:r>
        <w:rPr>
          <w:rFonts w:asciiTheme="minorHAnsi" w:hAnsiTheme="minorHAnsi" w:cstheme="minorHAnsi"/>
        </w:rPr>
        <w:t>.g. pilots, controllers</w:t>
      </w:r>
      <w:ins w:id="201" w:author="KERE Elfa (MOVE)" w:date="2018-02-05T13:16:00Z">
        <w:r w:rsidR="00441F92">
          <w:rPr>
            <w:rFonts w:asciiTheme="minorHAnsi" w:hAnsiTheme="minorHAnsi" w:cstheme="minorHAnsi"/>
          </w:rPr>
          <w:t xml:space="preserve">, </w:t>
        </w:r>
      </w:ins>
      <w:del w:id="202" w:author="KERE Elfa (MOVE)" w:date="2018-02-05T13:16:00Z">
        <w:r w:rsidDel="00441F92">
          <w:rPr>
            <w:rFonts w:asciiTheme="minorHAnsi" w:hAnsiTheme="minorHAnsi" w:cstheme="minorHAnsi"/>
          </w:rPr>
          <w:delText xml:space="preserve"> </w:delText>
        </w:r>
        <w:r w:rsidRPr="005F252C" w:rsidDel="00441F92">
          <w:rPr>
            <w:rFonts w:asciiTheme="minorHAnsi" w:hAnsiTheme="minorHAnsi" w:cstheme="minorHAnsi"/>
          </w:rPr>
          <w:delText xml:space="preserve">and </w:delText>
        </w:r>
      </w:del>
      <w:r w:rsidRPr="005F252C">
        <w:rPr>
          <w:rFonts w:asciiTheme="minorHAnsi" w:hAnsiTheme="minorHAnsi" w:cstheme="minorHAnsi"/>
        </w:rPr>
        <w:t>ATSEPs</w:t>
      </w:r>
      <w:ins w:id="203" w:author="KERE Elfa (MOVE)" w:date="2018-02-05T13:16:00Z">
        <w:r w:rsidR="00441F92">
          <w:rPr>
            <w:rFonts w:asciiTheme="minorHAnsi" w:hAnsiTheme="minorHAnsi" w:cstheme="minorHAnsi"/>
          </w:rPr>
          <w:t>, dispatchers</w:t>
        </w:r>
      </w:ins>
      <w:ins w:id="204" w:author="Ian Cheung" w:date="2018-02-05T15:18:00Z">
        <w:r w:rsidR="006E0FC8">
          <w:rPr>
            <w:rFonts w:asciiTheme="minorHAnsi" w:hAnsiTheme="minorHAnsi" w:cstheme="minorHAnsi"/>
          </w:rPr>
          <w:t xml:space="preserve">, </w:t>
        </w:r>
      </w:ins>
      <w:ins w:id="205" w:author="KERE Elfa (MOVE)" w:date="2018-02-05T13:17:00Z">
        <w:del w:id="206" w:author="Ian Cheung" w:date="2018-02-05T15:18:00Z">
          <w:r w:rsidR="00441F92" w:rsidDel="006E0FC8">
            <w:rPr>
              <w:rFonts w:asciiTheme="minorHAnsi" w:hAnsiTheme="minorHAnsi" w:cstheme="minorHAnsi"/>
            </w:rPr>
            <w:delText xml:space="preserve"> and </w:delText>
          </w:r>
        </w:del>
      </w:ins>
      <w:ins w:id="207" w:author="KERE Elfa (MOVE)" w:date="2018-02-05T13:16:00Z">
        <w:r w:rsidR="00441F92">
          <w:rPr>
            <w:rFonts w:asciiTheme="minorHAnsi" w:hAnsiTheme="minorHAnsi" w:cstheme="minorHAnsi"/>
          </w:rPr>
          <w:t>airline operators</w:t>
        </w:r>
      </w:ins>
      <w:ins w:id="208" w:author="Ian Cheung" w:date="2018-02-05T15:18:00Z">
        <w:r w:rsidR="006E0FC8">
          <w:rPr>
            <w:rFonts w:asciiTheme="minorHAnsi" w:hAnsiTheme="minorHAnsi" w:cstheme="minorHAnsi"/>
          </w:rPr>
          <w:t xml:space="preserve"> etc.</w:t>
        </w:r>
      </w:ins>
      <w:r>
        <w:rPr>
          <w:rFonts w:asciiTheme="minorHAnsi" w:hAnsiTheme="minorHAnsi" w:cstheme="minorHAnsi"/>
        </w:rPr>
        <w:t>)</w:t>
      </w:r>
      <w:r w:rsidR="00785577">
        <w:rPr>
          <w:rFonts w:asciiTheme="minorHAnsi" w:hAnsiTheme="minorHAnsi" w:cstheme="minorHAnsi"/>
        </w:rPr>
        <w:t>;</w:t>
      </w:r>
    </w:p>
    <w:p w14:paraId="1E737F2D" w14:textId="77777777" w:rsidR="00F40A4A" w:rsidRDefault="00F40A4A" w:rsidP="00F40A4A">
      <w:pPr>
        <w:pStyle w:val="ListParagraph"/>
        <w:numPr>
          <w:ilvl w:val="0"/>
          <w:numId w:val="13"/>
        </w:numPr>
        <w:contextualSpacing/>
        <w:rPr>
          <w:ins w:id="209" w:author="Ian Cheung" w:date="2018-02-05T15:31:00Z"/>
          <w:rFonts w:asciiTheme="minorHAnsi" w:hAnsiTheme="minorHAnsi" w:cstheme="minorHAnsi"/>
        </w:rPr>
      </w:pPr>
      <w:ins w:id="210" w:author="Ian Cheung" w:date="2018-02-05T15:31:00Z">
        <w:r>
          <w:rPr>
            <w:rFonts w:asciiTheme="minorHAnsi" w:hAnsiTheme="minorHAnsi" w:cstheme="minorHAnsi"/>
          </w:rPr>
          <w:t xml:space="preserve">Short-term traffic flows from unusual circumstances </w:t>
        </w:r>
        <w:r w:rsidRPr="00707224">
          <w:rPr>
            <w:rFonts w:asciiTheme="minorHAnsi" w:hAnsiTheme="minorHAnsi" w:cstheme="minorHAnsi"/>
          </w:rPr>
          <w:t>can change traffic quickly and unexpectedly</w:t>
        </w:r>
        <w:r>
          <w:rPr>
            <w:rFonts w:asciiTheme="minorHAnsi" w:hAnsiTheme="minorHAnsi" w:cstheme="minorHAnsi"/>
          </w:rPr>
          <w:t xml:space="preserve">; </w:t>
        </w:r>
      </w:ins>
    </w:p>
    <w:p w14:paraId="4FE2B1E5" w14:textId="77777777" w:rsidR="00B02BE3" w:rsidRDefault="00B02BE3" w:rsidP="00EC0D5B">
      <w:pPr>
        <w:pStyle w:val="ListParagraph"/>
        <w:numPr>
          <w:ilvl w:val="0"/>
          <w:numId w:val="13"/>
        </w:numPr>
        <w:contextualSpacing/>
        <w:rPr>
          <w:rFonts w:asciiTheme="minorHAnsi" w:hAnsiTheme="minorHAnsi" w:cstheme="minorHAnsi"/>
        </w:rPr>
      </w:pPr>
      <w:r>
        <w:rPr>
          <w:rFonts w:asciiTheme="minorHAnsi" w:hAnsiTheme="minorHAnsi" w:cstheme="minorHAnsi"/>
        </w:rPr>
        <w:t>L</w:t>
      </w:r>
      <w:r w:rsidRPr="00707224">
        <w:rPr>
          <w:rFonts w:asciiTheme="minorHAnsi" w:hAnsiTheme="minorHAnsi" w:cstheme="minorHAnsi"/>
        </w:rPr>
        <w:t>ong</w:t>
      </w:r>
      <w:r w:rsidR="00666419">
        <w:rPr>
          <w:rFonts w:asciiTheme="minorHAnsi" w:hAnsiTheme="minorHAnsi" w:cstheme="minorHAnsi"/>
        </w:rPr>
        <w:t>-</w:t>
      </w:r>
      <w:r w:rsidRPr="00707224">
        <w:rPr>
          <w:rFonts w:asciiTheme="minorHAnsi" w:hAnsiTheme="minorHAnsi" w:cstheme="minorHAnsi"/>
        </w:rPr>
        <w:t xml:space="preserve">term traffic flows can change dramatically </w:t>
      </w:r>
      <w:del w:id="211" w:author="Ian Cheung" w:date="2018-02-05T15:18:00Z">
        <w:r w:rsidDel="004F1604">
          <w:rPr>
            <w:rFonts w:asciiTheme="minorHAnsi" w:hAnsiTheme="minorHAnsi" w:cstheme="minorHAnsi"/>
          </w:rPr>
          <w:delText>(increase or decrease)</w:delText>
        </w:r>
        <w:r w:rsidDel="00EB025D">
          <w:rPr>
            <w:rFonts w:asciiTheme="minorHAnsi" w:hAnsiTheme="minorHAnsi" w:cstheme="minorHAnsi"/>
          </w:rPr>
          <w:delText xml:space="preserve"> </w:delText>
        </w:r>
      </w:del>
      <w:r w:rsidRPr="00707224">
        <w:rPr>
          <w:rFonts w:asciiTheme="minorHAnsi" w:hAnsiTheme="minorHAnsi" w:cstheme="minorHAnsi"/>
        </w:rPr>
        <w:t xml:space="preserve">by </w:t>
      </w:r>
      <w:r>
        <w:rPr>
          <w:rFonts w:asciiTheme="minorHAnsi" w:hAnsiTheme="minorHAnsi" w:cstheme="minorHAnsi"/>
        </w:rPr>
        <w:t>external factors such as</w:t>
      </w:r>
      <w:ins w:id="212" w:author="KERE Elfa (MOVE)" w:date="2018-02-05T13:18:00Z">
        <w:r w:rsidR="00441F92">
          <w:rPr>
            <w:rFonts w:asciiTheme="minorHAnsi" w:hAnsiTheme="minorHAnsi" w:cstheme="minorHAnsi"/>
          </w:rPr>
          <w:t xml:space="preserve"> geopolitical events</w:t>
        </w:r>
      </w:ins>
      <w:del w:id="213" w:author="KERE Elfa (MOVE)" w:date="2018-02-05T13:18:00Z">
        <w:r w:rsidDel="00441F92">
          <w:rPr>
            <w:rFonts w:asciiTheme="minorHAnsi" w:hAnsiTheme="minorHAnsi" w:cstheme="minorHAnsi"/>
          </w:rPr>
          <w:delText xml:space="preserve"> weather</w:delText>
        </w:r>
      </w:del>
      <w:r w:rsidR="00785577">
        <w:rPr>
          <w:rFonts w:asciiTheme="minorHAnsi" w:hAnsiTheme="minorHAnsi" w:cstheme="minorHAnsi"/>
        </w:rPr>
        <w:t xml:space="preserve">; </w:t>
      </w:r>
      <w:ins w:id="214" w:author="Ian Cheung" w:date="2018-02-05T15:31:00Z">
        <w:r w:rsidR="00F40A4A">
          <w:rPr>
            <w:rFonts w:asciiTheme="minorHAnsi" w:hAnsiTheme="minorHAnsi" w:cstheme="minorHAnsi"/>
          </w:rPr>
          <w:t>and,</w:t>
        </w:r>
      </w:ins>
      <w:del w:id="215" w:author="Ian Cheung" w:date="2018-02-05T15:18:00Z">
        <w:r w:rsidR="00785577" w:rsidDel="00EB025D">
          <w:rPr>
            <w:rFonts w:asciiTheme="minorHAnsi" w:hAnsiTheme="minorHAnsi" w:cstheme="minorHAnsi"/>
          </w:rPr>
          <w:delText xml:space="preserve">and, </w:delText>
        </w:r>
      </w:del>
    </w:p>
    <w:p w14:paraId="46CF8DA6" w14:textId="77777777" w:rsidR="00B02BE3" w:rsidDel="00F40A4A" w:rsidRDefault="00441F92" w:rsidP="00EC0D5B">
      <w:pPr>
        <w:pStyle w:val="ListParagraph"/>
        <w:numPr>
          <w:ilvl w:val="0"/>
          <w:numId w:val="13"/>
        </w:numPr>
        <w:contextualSpacing/>
        <w:rPr>
          <w:ins w:id="216" w:author="KERE Elfa (MOVE)" w:date="2018-02-05T13:18:00Z"/>
          <w:del w:id="217" w:author="Ian Cheung" w:date="2018-02-05T15:31:00Z"/>
          <w:rFonts w:asciiTheme="minorHAnsi" w:hAnsiTheme="minorHAnsi" w:cstheme="minorHAnsi"/>
        </w:rPr>
      </w:pPr>
      <w:ins w:id="218" w:author="KERE Elfa (MOVE)" w:date="2018-02-05T13:18:00Z">
        <w:del w:id="219" w:author="Ian Cheung" w:date="2018-02-05T15:31:00Z">
          <w:r w:rsidDel="00F40A4A">
            <w:rPr>
              <w:rFonts w:asciiTheme="minorHAnsi" w:hAnsiTheme="minorHAnsi" w:cstheme="minorHAnsi"/>
            </w:rPr>
            <w:delText xml:space="preserve">Short-term traffic flows can </w:delText>
          </w:r>
        </w:del>
        <w:del w:id="220" w:author="Ian Cheung" w:date="2018-02-05T15:19:00Z">
          <w:r w:rsidDel="00EB025D">
            <w:rPr>
              <w:rFonts w:asciiTheme="minorHAnsi" w:hAnsiTheme="minorHAnsi" w:cstheme="minorHAnsi"/>
            </w:rPr>
            <w:delText xml:space="preserve">change dramatically such as </w:delText>
          </w:r>
        </w:del>
        <w:del w:id="221" w:author="Ian Cheung" w:date="2018-02-05T15:31:00Z">
          <w:r w:rsidDel="00F40A4A">
            <w:rPr>
              <w:rFonts w:asciiTheme="minorHAnsi" w:hAnsiTheme="minorHAnsi" w:cstheme="minorHAnsi"/>
            </w:rPr>
            <w:delText xml:space="preserve">unusual circumstances </w:delText>
          </w:r>
        </w:del>
      </w:ins>
      <w:del w:id="222" w:author="Ian Cheung" w:date="2018-02-05T15:31:00Z">
        <w:r w:rsidR="00B02BE3" w:rsidDel="00F40A4A">
          <w:rPr>
            <w:rFonts w:asciiTheme="minorHAnsi" w:hAnsiTheme="minorHAnsi" w:cstheme="minorHAnsi"/>
          </w:rPr>
          <w:delText>U</w:delText>
        </w:r>
        <w:r w:rsidR="00B02BE3" w:rsidRPr="00707224" w:rsidDel="00F40A4A">
          <w:rPr>
            <w:rFonts w:asciiTheme="minorHAnsi" w:hAnsiTheme="minorHAnsi" w:cstheme="minorHAnsi"/>
          </w:rPr>
          <w:delText>nexpected emergencies</w:delText>
        </w:r>
      </w:del>
      <w:ins w:id="223" w:author="KERE Elfa (MOVE)" w:date="2018-02-05T13:18:00Z">
        <w:del w:id="224" w:author="Ian Cheung" w:date="2018-02-05T15:19:00Z">
          <w:r w:rsidDel="00EB025D">
            <w:rPr>
              <w:rFonts w:asciiTheme="minorHAnsi" w:hAnsiTheme="minorHAnsi" w:cstheme="minorHAnsi"/>
            </w:rPr>
            <w:delText xml:space="preserve"> </w:delText>
          </w:r>
        </w:del>
        <w:del w:id="225" w:author="Ian Cheung" w:date="2018-02-05T15:31:00Z">
          <w:r w:rsidDel="00F40A4A">
            <w:rPr>
              <w:rFonts w:asciiTheme="minorHAnsi" w:hAnsiTheme="minorHAnsi" w:cstheme="minorHAnsi"/>
            </w:rPr>
            <w:delText xml:space="preserve">which </w:delText>
          </w:r>
        </w:del>
      </w:ins>
      <w:del w:id="226" w:author="Ian Cheung" w:date="2018-02-05T15:31:00Z">
        <w:r w:rsidR="00B02BE3" w:rsidRPr="00707224" w:rsidDel="00F40A4A">
          <w:rPr>
            <w:rFonts w:asciiTheme="minorHAnsi" w:hAnsiTheme="minorHAnsi" w:cstheme="minorHAnsi"/>
          </w:rPr>
          <w:delText xml:space="preserve"> can change traffic quickly and unexpectedly</w:delText>
        </w:r>
      </w:del>
      <w:del w:id="227" w:author="Ian Cheung" w:date="2018-02-05T15:19:00Z">
        <w:r w:rsidR="00B02BE3" w:rsidDel="00717CBA">
          <w:rPr>
            <w:rFonts w:asciiTheme="minorHAnsi" w:hAnsiTheme="minorHAnsi" w:cstheme="minorHAnsi"/>
          </w:rPr>
          <w:delText>.</w:delText>
        </w:r>
      </w:del>
    </w:p>
    <w:p w14:paraId="2379E73B" w14:textId="77777777" w:rsidR="007E6455" w:rsidRPr="00DC32AE" w:rsidRDefault="00441F92" w:rsidP="00145DF9">
      <w:pPr>
        <w:pStyle w:val="ListParagraph"/>
        <w:numPr>
          <w:ilvl w:val="0"/>
          <w:numId w:val="13"/>
        </w:numPr>
        <w:contextualSpacing/>
        <w:rPr>
          <w:ins w:id="228" w:author="Ian Cheung" w:date="2018-02-05T15:35:00Z"/>
          <w:rFonts w:asciiTheme="minorHAnsi" w:hAnsiTheme="minorHAnsi" w:cstheme="minorHAnsi"/>
        </w:rPr>
      </w:pPr>
      <w:ins w:id="229" w:author="KERE Elfa (MOVE)" w:date="2018-02-05T13:19:00Z">
        <w:r w:rsidRPr="00145DF9">
          <w:rPr>
            <w:rFonts w:asciiTheme="minorHAnsi" w:hAnsiTheme="minorHAnsi" w:cstheme="minorHAnsi"/>
          </w:rPr>
          <w:t>Delivering daily peaks in demand with no</w:t>
        </w:r>
        <w:r w:rsidR="00491895" w:rsidRPr="00145DF9">
          <w:rPr>
            <w:rFonts w:asciiTheme="minorHAnsi" w:hAnsiTheme="minorHAnsi" w:cstheme="minorHAnsi"/>
          </w:rPr>
          <w:t xml:space="preserve"> delay</w:t>
        </w:r>
      </w:ins>
      <w:ins w:id="230" w:author="Ian Cheung" w:date="2018-02-06T12:30:00Z">
        <w:r w:rsidR="008630FE">
          <w:rPr>
            <w:rFonts w:asciiTheme="minorHAnsi" w:hAnsiTheme="minorHAnsi" w:cstheme="minorHAnsi"/>
          </w:rPr>
          <w:t>,</w:t>
        </w:r>
      </w:ins>
      <w:ins w:id="231" w:author="KERE Elfa (MOVE)" w:date="2018-02-05T13:19:00Z">
        <w:r w:rsidR="00491895" w:rsidRPr="00145DF9">
          <w:rPr>
            <w:rFonts w:asciiTheme="minorHAnsi" w:hAnsiTheme="minorHAnsi" w:cstheme="minorHAnsi"/>
          </w:rPr>
          <w:t xml:space="preserve"> </w:t>
        </w:r>
      </w:ins>
      <w:ins w:id="232" w:author="Ian Cheung" w:date="2018-02-05T15:25:00Z">
        <w:r w:rsidR="00D43B8B" w:rsidRPr="00145DF9">
          <w:rPr>
            <w:rFonts w:asciiTheme="minorHAnsi" w:hAnsiTheme="minorHAnsi" w:cstheme="minorHAnsi"/>
          </w:rPr>
          <w:t>and unscheduled events</w:t>
        </w:r>
      </w:ins>
      <w:ins w:id="233" w:author="Ian Cheung" w:date="2018-02-05T15:26:00Z">
        <w:r w:rsidR="00D43B8B" w:rsidRPr="00145DF9">
          <w:rPr>
            <w:rFonts w:asciiTheme="minorHAnsi" w:hAnsiTheme="minorHAnsi" w:cstheme="minorHAnsi"/>
          </w:rPr>
          <w:t xml:space="preserve"> that</w:t>
        </w:r>
      </w:ins>
      <w:ins w:id="234" w:author="Ian Cheung" w:date="2018-02-05T15:25:00Z">
        <w:r w:rsidR="00D43B8B" w:rsidRPr="00145DF9">
          <w:rPr>
            <w:rFonts w:asciiTheme="minorHAnsi" w:hAnsiTheme="minorHAnsi" w:cstheme="minorHAnsi"/>
          </w:rPr>
          <w:t xml:space="preserve"> require the operator to perform tactical ‘workarounds’</w:t>
        </w:r>
      </w:ins>
      <w:ins w:id="235" w:author="Ian Cheung" w:date="2018-02-06T12:30:00Z">
        <w:r w:rsidR="008630FE">
          <w:rPr>
            <w:rFonts w:asciiTheme="minorHAnsi" w:hAnsiTheme="minorHAnsi" w:cstheme="minorHAnsi"/>
          </w:rPr>
          <w:t>,</w:t>
        </w:r>
      </w:ins>
      <w:ins w:id="236" w:author="Ian Cheung" w:date="2018-02-05T15:25:00Z">
        <w:r w:rsidR="00D43B8B" w:rsidRPr="00145DF9">
          <w:rPr>
            <w:rFonts w:asciiTheme="minorHAnsi" w:hAnsiTheme="minorHAnsi" w:cstheme="minorHAnsi"/>
          </w:rPr>
          <w:t xml:space="preserve"> </w:t>
        </w:r>
      </w:ins>
      <w:ins w:id="237" w:author="KERE Elfa (MOVE)" w:date="2018-02-05T13:19:00Z">
        <w:r w:rsidR="00491895" w:rsidRPr="00145DF9">
          <w:rPr>
            <w:rFonts w:asciiTheme="minorHAnsi" w:hAnsiTheme="minorHAnsi" w:cstheme="minorHAnsi"/>
          </w:rPr>
          <w:t xml:space="preserve">can </w:t>
        </w:r>
      </w:ins>
      <w:ins w:id="238" w:author="KERE Elfa (MOVE)" w:date="2018-02-05T13:22:00Z">
        <w:del w:id="239" w:author="Ian Cheung" w:date="2018-02-05T15:19:00Z">
          <w:r w:rsidR="00491895" w:rsidRPr="00145DF9" w:rsidDel="00717CBA">
            <w:rPr>
              <w:rFonts w:asciiTheme="minorHAnsi" w:hAnsiTheme="minorHAnsi" w:cstheme="minorHAnsi"/>
            </w:rPr>
            <w:delText xml:space="preserve">require </w:delText>
          </w:r>
        </w:del>
      </w:ins>
      <w:ins w:id="240" w:author="KERE Elfa (MOVE)" w:date="2018-02-05T13:19:00Z">
        <w:r w:rsidR="00491895" w:rsidRPr="00DC32AE">
          <w:rPr>
            <w:rFonts w:asciiTheme="minorHAnsi" w:hAnsiTheme="minorHAnsi" w:cstheme="minorHAnsi"/>
          </w:rPr>
          <w:t xml:space="preserve">result in </w:t>
        </w:r>
      </w:ins>
      <w:ins w:id="241" w:author="Ian Cheung" w:date="2018-02-05T15:26:00Z">
        <w:r w:rsidR="00D43B8B" w:rsidRPr="00DC32AE">
          <w:rPr>
            <w:rFonts w:asciiTheme="minorHAnsi" w:hAnsiTheme="minorHAnsi" w:cstheme="minorHAnsi"/>
          </w:rPr>
          <w:t>increased workload downstream in the system</w:t>
        </w:r>
      </w:ins>
      <w:ins w:id="242" w:author="KERE Elfa (MOVE)" w:date="2018-02-05T13:19:00Z">
        <w:del w:id="243" w:author="Ian Cheung" w:date="2018-02-05T15:26:00Z">
          <w:r w:rsidR="00491895" w:rsidRPr="00DC32AE" w:rsidDel="00D43B8B">
            <w:rPr>
              <w:rFonts w:asciiTheme="minorHAnsi" w:hAnsiTheme="minorHAnsi" w:cstheme="minorHAnsi"/>
            </w:rPr>
            <w:delText>increase</w:delText>
          </w:r>
        </w:del>
      </w:ins>
      <w:ins w:id="244" w:author="KERE Elfa (MOVE)" w:date="2018-02-05T13:21:00Z">
        <w:del w:id="245" w:author="Ian Cheung" w:date="2018-02-05T15:26:00Z">
          <w:r w:rsidR="00491895" w:rsidRPr="00DC32AE" w:rsidDel="00D43B8B">
            <w:rPr>
              <w:rFonts w:asciiTheme="minorHAnsi" w:hAnsiTheme="minorHAnsi" w:cstheme="minorHAnsi"/>
            </w:rPr>
            <w:delText xml:space="preserve">d </w:delText>
          </w:r>
        </w:del>
        <w:del w:id="246" w:author="Ian Cheung" w:date="2018-02-05T15:19:00Z">
          <w:r w:rsidR="00491895" w:rsidRPr="00DC32AE" w:rsidDel="00717CBA">
            <w:rPr>
              <w:rFonts w:asciiTheme="minorHAnsi" w:hAnsiTheme="minorHAnsi" w:cstheme="minorHAnsi"/>
            </w:rPr>
            <w:delText xml:space="preserve">requirements </w:delText>
          </w:r>
        </w:del>
        <w:del w:id="247" w:author="Ian Cheung" w:date="2018-02-05T15:26:00Z">
          <w:r w:rsidR="00491895" w:rsidRPr="00DC32AE" w:rsidDel="00D43B8B">
            <w:rPr>
              <w:rFonts w:asciiTheme="minorHAnsi" w:hAnsiTheme="minorHAnsi" w:cstheme="minorHAnsi"/>
            </w:rPr>
            <w:delText>on human resources</w:delText>
          </w:r>
        </w:del>
      </w:ins>
      <w:ins w:id="248" w:author="Ian Cheung" w:date="2018-02-05T15:21:00Z">
        <w:r w:rsidR="00B1695F" w:rsidRPr="00DC32AE">
          <w:rPr>
            <w:rFonts w:asciiTheme="minorHAnsi" w:hAnsiTheme="minorHAnsi" w:cstheme="minorHAnsi"/>
          </w:rPr>
          <w:t xml:space="preserve">. </w:t>
        </w:r>
      </w:ins>
      <w:ins w:id="249" w:author="KERE Elfa (MOVE)" w:date="2018-02-05T13:19:00Z">
        <w:r w:rsidRPr="00DC32AE">
          <w:rPr>
            <w:rFonts w:asciiTheme="minorHAnsi" w:hAnsiTheme="minorHAnsi" w:cstheme="minorHAnsi"/>
          </w:rPr>
          <w:t xml:space="preserve"> </w:t>
        </w:r>
      </w:ins>
    </w:p>
    <w:p w14:paraId="16A898AE" w14:textId="77777777" w:rsidR="006732C4" w:rsidRDefault="006732C4" w:rsidP="006732C4">
      <w:pPr>
        <w:contextualSpacing/>
        <w:rPr>
          <w:ins w:id="250" w:author="Ian Cheung" w:date="2018-02-05T18:39:00Z"/>
          <w:i/>
          <w:color w:val="0070C0"/>
        </w:rPr>
      </w:pPr>
    </w:p>
    <w:p w14:paraId="5CF6014F" w14:textId="77777777" w:rsidR="006732C4" w:rsidRDefault="006732C4" w:rsidP="006732C4">
      <w:pPr>
        <w:contextualSpacing/>
        <w:rPr>
          <w:ins w:id="251" w:author="Ian Cheung" w:date="2018-02-05T18:39:00Z"/>
          <w:rFonts w:asciiTheme="minorHAnsi" w:hAnsiTheme="minorHAnsi" w:cstheme="minorHAnsi"/>
        </w:rPr>
      </w:pPr>
      <w:ins w:id="252" w:author="Ian Cheung" w:date="2018-02-05T18:39:00Z">
        <w:r>
          <w:rPr>
            <w:rFonts w:asciiTheme="minorHAnsi" w:hAnsiTheme="minorHAnsi" w:cstheme="minorHAnsi"/>
          </w:rPr>
          <w:t xml:space="preserve">These factors </w:t>
        </w:r>
      </w:ins>
      <w:ins w:id="253" w:author="Ian Cheung" w:date="2018-02-06T10:16:00Z">
        <w:r w:rsidR="00426CA1">
          <w:rPr>
            <w:rFonts w:asciiTheme="minorHAnsi" w:hAnsiTheme="minorHAnsi" w:cstheme="minorHAnsi"/>
          </w:rPr>
          <w:t xml:space="preserve">can </w:t>
        </w:r>
      </w:ins>
      <w:ins w:id="254" w:author="Ian Cheung" w:date="2018-02-05T18:39:00Z">
        <w:r>
          <w:rPr>
            <w:rFonts w:asciiTheme="minorHAnsi" w:hAnsiTheme="minorHAnsi" w:cstheme="minorHAnsi"/>
          </w:rPr>
          <w:t xml:space="preserve">ultimately affect how local targets within performance plans can be achieved. </w:t>
        </w:r>
      </w:ins>
    </w:p>
    <w:p w14:paraId="649D1315" w14:textId="77777777" w:rsidR="006732C4" w:rsidRPr="000C31C7" w:rsidRDefault="006732C4" w:rsidP="006732C4">
      <w:pPr>
        <w:contextualSpacing/>
        <w:rPr>
          <w:ins w:id="255" w:author="Ian Cheung" w:date="2018-02-05T18:39:00Z"/>
          <w:rFonts w:asciiTheme="minorHAnsi" w:hAnsiTheme="minorHAnsi" w:cstheme="minorHAnsi"/>
        </w:rPr>
      </w:pPr>
    </w:p>
    <w:p w14:paraId="78F1EF3B" w14:textId="77777777" w:rsidR="006732C4" w:rsidRPr="00145DF9" w:rsidRDefault="006732C4" w:rsidP="006732C4">
      <w:pPr>
        <w:keepLines/>
        <w:spacing w:after="180"/>
        <w:rPr>
          <w:ins w:id="256" w:author="Ian Cheung" w:date="2018-02-05T18:39:00Z"/>
          <w:b/>
        </w:rPr>
      </w:pPr>
      <w:ins w:id="257" w:author="Ian Cheung" w:date="2018-02-05T18:39:00Z">
        <w:r w:rsidRPr="00145DF9">
          <w:t xml:space="preserve">The EGHD recommends that unplanned factors are recognised, at national and local level, in the process for achieving targets such that no unwanted burden is placed upon operational staff. </w:t>
        </w:r>
      </w:ins>
    </w:p>
    <w:p w14:paraId="7473AC22" w14:textId="77777777" w:rsidR="007E6455" w:rsidRPr="00145DF9" w:rsidRDefault="006732C4" w:rsidP="006732C4">
      <w:pPr>
        <w:contextualSpacing/>
        <w:rPr>
          <w:ins w:id="258" w:author="Ian Cheung" w:date="2018-02-05T15:28:00Z"/>
        </w:rPr>
      </w:pPr>
      <w:ins w:id="259" w:author="Ian Cheung" w:date="2018-02-05T18:38:00Z">
        <w:r w:rsidRPr="00145DF9">
          <w:t xml:space="preserve">Furthermore, if a five-year reference is chosen, the EGHD recommends that more flexibility is provided in the process of revising performance plans to reflect any significant changes in circumstances that deviate from </w:t>
        </w:r>
      </w:ins>
      <w:ins w:id="260" w:author="Ian Cheung" w:date="2018-02-06T11:44:00Z">
        <w:r w:rsidR="00EF012B">
          <w:t xml:space="preserve">an ANSP’s </w:t>
        </w:r>
      </w:ins>
      <w:ins w:id="261" w:author="Ian Cheung" w:date="2018-02-05T18:38:00Z">
        <w:r w:rsidRPr="00145DF9">
          <w:t>original planning assumptions.</w:t>
        </w:r>
      </w:ins>
    </w:p>
    <w:tbl>
      <w:tblPr>
        <w:tblStyle w:val="EGSD"/>
        <w:tblpPr w:leftFromText="180" w:rightFromText="180" w:vertAnchor="text" w:horzAnchor="margin" w:tblpY="213"/>
        <w:tblW w:w="9184" w:type="dxa"/>
        <w:tblLook w:val="04A0" w:firstRow="1" w:lastRow="0" w:firstColumn="1" w:lastColumn="0" w:noHBand="0" w:noVBand="1"/>
      </w:tblPr>
      <w:tblGrid>
        <w:gridCol w:w="8931"/>
        <w:gridCol w:w="253"/>
      </w:tblGrid>
      <w:tr w:rsidR="00D43B8B" w:rsidRPr="00FC7267" w14:paraId="206DC03F" w14:textId="77777777" w:rsidTr="00973C92">
        <w:trPr>
          <w:cnfStyle w:val="100000000000" w:firstRow="1" w:lastRow="0" w:firstColumn="0" w:lastColumn="0" w:oddVBand="0" w:evenVBand="0" w:oddHBand="0" w:evenHBand="0" w:firstRowFirstColumn="0" w:firstRowLastColumn="0" w:lastRowFirstColumn="0" w:lastRowLastColumn="0"/>
          <w:ins w:id="262" w:author="Ian Cheung" w:date="2018-02-05T15:28:00Z"/>
        </w:trPr>
        <w:tc>
          <w:tcPr>
            <w:tcW w:w="8931" w:type="dxa"/>
            <w:shd w:val="clear" w:color="auto" w:fill="auto"/>
            <w:vAlign w:val="top"/>
          </w:tcPr>
          <w:p w14:paraId="149F7E61" w14:textId="77777777" w:rsidR="00D43B8B" w:rsidRDefault="00D43B8B" w:rsidP="00973C92">
            <w:pPr>
              <w:keepLines/>
              <w:spacing w:after="180"/>
              <w:rPr>
                <w:ins w:id="263" w:author="Ian Cheung" w:date="2018-02-05T18:38:00Z"/>
                <w:i/>
                <w:color w:val="0070C0"/>
              </w:rPr>
            </w:pPr>
            <w:ins w:id="264" w:author="Ian Cheung" w:date="2018-02-05T15:28:00Z">
              <w:r w:rsidRPr="00FC7267">
                <w:rPr>
                  <w:b w:val="0"/>
                  <w:i/>
                  <w:color w:val="0070C0"/>
                </w:rPr>
                <w:t xml:space="preserve">Recommendation </w:t>
              </w:r>
            </w:ins>
            <w:ins w:id="265" w:author="Ian Cheung" w:date="2018-02-06T12:22:00Z">
              <w:r w:rsidR="00C05F2C">
                <w:rPr>
                  <w:b w:val="0"/>
                  <w:i/>
                  <w:color w:val="0070C0"/>
                </w:rPr>
                <w:t>4</w:t>
              </w:r>
            </w:ins>
            <w:ins w:id="266" w:author="Ian Cheung" w:date="2018-02-05T15:28:00Z">
              <w:r>
                <w:rPr>
                  <w:b w:val="0"/>
                  <w:i/>
                  <w:color w:val="0070C0"/>
                </w:rPr>
                <w:t xml:space="preserve"> </w:t>
              </w:r>
              <w:r w:rsidRPr="00FC7267">
                <w:rPr>
                  <w:b w:val="0"/>
                  <w:i/>
                  <w:color w:val="0070C0"/>
                </w:rPr>
                <w:t xml:space="preserve"> </w:t>
              </w:r>
            </w:ins>
          </w:p>
          <w:p w14:paraId="45C0039D" w14:textId="77777777" w:rsidR="00D43B8B" w:rsidRPr="00973C92" w:rsidRDefault="006732C4" w:rsidP="009C2A3F">
            <w:pPr>
              <w:keepLines/>
              <w:spacing w:after="180"/>
              <w:rPr>
                <w:ins w:id="267" w:author="Ian Cheung" w:date="2018-02-05T15:28:00Z"/>
                <w:b w:val="0"/>
                <w:i/>
                <w:color w:val="0070C0"/>
              </w:rPr>
            </w:pPr>
            <w:ins w:id="268" w:author="Ian Cheung" w:date="2018-02-05T18:38:00Z">
              <w:r>
                <w:rPr>
                  <w:b w:val="0"/>
                  <w:i/>
                  <w:color w:val="0070C0"/>
                </w:rPr>
                <w:t>The EC shou</w:t>
              </w:r>
            </w:ins>
            <w:ins w:id="269" w:author="Ian Cheung" w:date="2018-02-05T18:39:00Z">
              <w:r>
                <w:rPr>
                  <w:b w:val="0"/>
                  <w:i/>
                  <w:color w:val="0070C0"/>
                </w:rPr>
                <w:t xml:space="preserve">ld </w:t>
              </w:r>
            </w:ins>
            <w:ins w:id="270" w:author="Ian Cheung" w:date="2018-02-05T18:40:00Z">
              <w:r w:rsidR="00BC1F09">
                <w:rPr>
                  <w:b w:val="0"/>
                  <w:i/>
                  <w:color w:val="0070C0"/>
                </w:rPr>
                <w:t xml:space="preserve">consider that unplanned factors are </w:t>
              </w:r>
            </w:ins>
            <w:ins w:id="271" w:author="Ian Cheung" w:date="2018-02-06T10:07:00Z">
              <w:r w:rsidR="006B2ABA">
                <w:rPr>
                  <w:b w:val="0"/>
                  <w:i/>
                  <w:color w:val="0070C0"/>
                </w:rPr>
                <w:t>recognised</w:t>
              </w:r>
            </w:ins>
            <w:ins w:id="272" w:author="Ian Cheung" w:date="2018-02-05T18:40:00Z">
              <w:r w:rsidR="00BC1F09">
                <w:rPr>
                  <w:b w:val="0"/>
                  <w:i/>
                  <w:color w:val="0070C0"/>
                </w:rPr>
                <w:t>, at national and local level, in the process for achieving targets</w:t>
              </w:r>
            </w:ins>
            <w:ins w:id="273" w:author="Ian Cheung" w:date="2018-02-06T11:44:00Z">
              <w:r w:rsidR="00514D9A">
                <w:rPr>
                  <w:b w:val="0"/>
                  <w:i/>
                  <w:color w:val="0070C0"/>
                </w:rPr>
                <w:t xml:space="preserve">. This will ensure that </w:t>
              </w:r>
            </w:ins>
            <w:ins w:id="274" w:author="Ian Cheung" w:date="2018-02-05T18:40:00Z">
              <w:r w:rsidR="00BC1F09">
                <w:rPr>
                  <w:b w:val="0"/>
                  <w:i/>
                  <w:color w:val="0070C0"/>
                </w:rPr>
                <w:t xml:space="preserve">no unwanted burden is placed upon operational staff. </w:t>
              </w:r>
            </w:ins>
          </w:p>
        </w:tc>
        <w:tc>
          <w:tcPr>
            <w:tcW w:w="253" w:type="dxa"/>
            <w:shd w:val="clear" w:color="auto" w:fill="auto"/>
            <w:vAlign w:val="top"/>
          </w:tcPr>
          <w:p w14:paraId="72577699" w14:textId="77777777" w:rsidR="00D43B8B" w:rsidRPr="00FC7267" w:rsidRDefault="00D43B8B" w:rsidP="00973C92">
            <w:pPr>
              <w:keepLines/>
              <w:spacing w:after="180"/>
              <w:jc w:val="both"/>
              <w:rPr>
                <w:ins w:id="275" w:author="Ian Cheung" w:date="2018-02-05T15:28:00Z"/>
                <w:i/>
                <w:color w:val="0070C0"/>
              </w:rPr>
            </w:pPr>
          </w:p>
        </w:tc>
      </w:tr>
    </w:tbl>
    <w:p w14:paraId="2D7503AF" w14:textId="77777777" w:rsidR="00D43B8B" w:rsidDel="00BC1F09" w:rsidRDefault="00D43B8B">
      <w:pPr>
        <w:contextualSpacing/>
        <w:rPr>
          <w:del w:id="276" w:author="Ian Cheung" w:date="2018-02-05T15:33:00Z"/>
          <w:rFonts w:asciiTheme="minorHAnsi" w:hAnsiTheme="minorHAnsi" w:cstheme="minorHAnsi"/>
        </w:rPr>
      </w:pPr>
    </w:p>
    <w:p w14:paraId="7D1B1F65" w14:textId="77777777" w:rsidR="00BC1F09" w:rsidRPr="009C2A3F" w:rsidRDefault="00BC1F09" w:rsidP="009C2A3F">
      <w:pPr>
        <w:contextualSpacing/>
        <w:rPr>
          <w:ins w:id="277" w:author="Ian Cheung" w:date="2018-02-05T18:42:00Z"/>
          <w:rFonts w:asciiTheme="minorHAnsi" w:hAnsiTheme="minorHAnsi" w:cstheme="minorHAnsi"/>
        </w:rPr>
      </w:pPr>
    </w:p>
    <w:tbl>
      <w:tblPr>
        <w:tblStyle w:val="EGSD"/>
        <w:tblpPr w:leftFromText="180" w:rightFromText="180" w:vertAnchor="text" w:horzAnchor="margin" w:tblpY="-3"/>
        <w:tblW w:w="9184" w:type="dxa"/>
        <w:tblLook w:val="04A0" w:firstRow="1" w:lastRow="0" w:firstColumn="1" w:lastColumn="0" w:noHBand="0" w:noVBand="1"/>
      </w:tblPr>
      <w:tblGrid>
        <w:gridCol w:w="8931"/>
        <w:gridCol w:w="253"/>
      </w:tblGrid>
      <w:tr w:rsidR="006E1AD7" w:rsidRPr="00FC7267" w14:paraId="43BD53E3" w14:textId="77777777" w:rsidTr="009C2A3F">
        <w:trPr>
          <w:cnfStyle w:val="100000000000" w:firstRow="1" w:lastRow="0" w:firstColumn="0" w:lastColumn="0" w:oddVBand="0" w:evenVBand="0" w:oddHBand="0" w:evenHBand="0" w:firstRowFirstColumn="0" w:firstRowLastColumn="0" w:lastRowFirstColumn="0" w:lastRowLastColumn="0"/>
          <w:trHeight w:val="983"/>
          <w:ins w:id="278" w:author="Ian Cheung" w:date="2018-02-06T10:07:00Z"/>
        </w:trPr>
        <w:tc>
          <w:tcPr>
            <w:tcW w:w="8931" w:type="dxa"/>
            <w:shd w:val="clear" w:color="auto" w:fill="auto"/>
            <w:vAlign w:val="top"/>
          </w:tcPr>
          <w:p w14:paraId="14906932" w14:textId="77777777" w:rsidR="006E1AD7" w:rsidRDefault="006E1AD7" w:rsidP="006E1AD7">
            <w:pPr>
              <w:keepLines/>
              <w:spacing w:after="180"/>
              <w:rPr>
                <w:ins w:id="279" w:author="Ian Cheung" w:date="2018-02-06T10:07:00Z"/>
                <w:i/>
                <w:color w:val="0070C0"/>
              </w:rPr>
            </w:pPr>
            <w:ins w:id="280" w:author="Ian Cheung" w:date="2018-02-06T10:07:00Z">
              <w:r w:rsidRPr="00FC7267">
                <w:rPr>
                  <w:b w:val="0"/>
                  <w:i/>
                  <w:color w:val="0070C0"/>
                </w:rPr>
                <w:t xml:space="preserve">Recommendation </w:t>
              </w:r>
            </w:ins>
            <w:ins w:id="281" w:author="Ian Cheung" w:date="2018-02-06T12:22:00Z">
              <w:r w:rsidR="00C05F2C">
                <w:rPr>
                  <w:b w:val="0"/>
                  <w:i/>
                  <w:color w:val="0070C0"/>
                </w:rPr>
                <w:t>5</w:t>
              </w:r>
            </w:ins>
            <w:ins w:id="282" w:author="Ian Cheung" w:date="2018-02-06T10:07:00Z">
              <w:r w:rsidRPr="00FC7267">
                <w:rPr>
                  <w:b w:val="0"/>
                  <w:i/>
                  <w:color w:val="0070C0"/>
                </w:rPr>
                <w:t xml:space="preserve"> </w:t>
              </w:r>
            </w:ins>
          </w:p>
          <w:p w14:paraId="03204E40" w14:textId="77777777" w:rsidR="006E1AD7" w:rsidRPr="00973C92" w:rsidRDefault="006E1AD7" w:rsidP="009C2A3F">
            <w:pPr>
              <w:keepLines/>
              <w:spacing w:after="180"/>
              <w:rPr>
                <w:ins w:id="283" w:author="Ian Cheung" w:date="2018-02-06T10:07:00Z"/>
                <w:b w:val="0"/>
                <w:i/>
                <w:color w:val="0070C0"/>
              </w:rPr>
            </w:pPr>
            <w:ins w:id="284" w:author="Ian Cheung" w:date="2018-02-06T10:07:00Z">
              <w:r>
                <w:rPr>
                  <w:b w:val="0"/>
                  <w:i/>
                  <w:color w:val="0070C0"/>
                </w:rPr>
                <w:t xml:space="preserve">The EC should provide greater flexibility during the reference period to reflect any </w:t>
              </w:r>
              <w:r w:rsidR="006B2ABA">
                <w:rPr>
                  <w:b w:val="0"/>
                  <w:i/>
                  <w:color w:val="0070C0"/>
                </w:rPr>
                <w:t>significant changes</w:t>
              </w:r>
              <w:r>
                <w:rPr>
                  <w:b w:val="0"/>
                  <w:i/>
                  <w:color w:val="0070C0"/>
                </w:rPr>
                <w:t xml:space="preserve"> in circumstances that deviate from </w:t>
              </w:r>
            </w:ins>
            <w:ins w:id="285" w:author="Ian Cheung" w:date="2018-02-06T11:44:00Z">
              <w:r w:rsidR="00B5412E">
                <w:rPr>
                  <w:b w:val="0"/>
                  <w:i/>
                  <w:color w:val="0070C0"/>
                </w:rPr>
                <w:t xml:space="preserve">an ANSP’s </w:t>
              </w:r>
            </w:ins>
            <w:ins w:id="286" w:author="Ian Cheung" w:date="2018-02-06T10:07:00Z">
              <w:r>
                <w:rPr>
                  <w:b w:val="0"/>
                  <w:i/>
                  <w:color w:val="0070C0"/>
                </w:rPr>
                <w:t xml:space="preserve">original planning assumptions. </w:t>
              </w:r>
            </w:ins>
          </w:p>
        </w:tc>
        <w:tc>
          <w:tcPr>
            <w:tcW w:w="253" w:type="dxa"/>
            <w:shd w:val="clear" w:color="auto" w:fill="auto"/>
            <w:vAlign w:val="top"/>
          </w:tcPr>
          <w:p w14:paraId="0966B1BD" w14:textId="77777777" w:rsidR="006E1AD7" w:rsidRPr="00FC7267" w:rsidRDefault="006E1AD7" w:rsidP="006E1AD7">
            <w:pPr>
              <w:keepLines/>
              <w:spacing w:after="180"/>
              <w:jc w:val="both"/>
              <w:rPr>
                <w:ins w:id="287" w:author="Ian Cheung" w:date="2018-02-06T10:07:00Z"/>
                <w:i/>
                <w:color w:val="0070C0"/>
              </w:rPr>
            </w:pPr>
          </w:p>
        </w:tc>
      </w:tr>
    </w:tbl>
    <w:p w14:paraId="51480D16" w14:textId="77777777" w:rsidR="00B02BE3" w:rsidDel="009E242C" w:rsidRDefault="00B02BE3" w:rsidP="00B02BE3">
      <w:pPr>
        <w:rPr>
          <w:del w:id="288" w:author="Ian Cheung" w:date="2018-02-06T12:31:00Z"/>
          <w:rFonts w:asciiTheme="minorHAnsi" w:hAnsiTheme="minorHAnsi" w:cstheme="minorHAnsi"/>
        </w:rPr>
      </w:pPr>
    </w:p>
    <w:p w14:paraId="542AE98C" w14:textId="77777777" w:rsidR="00B02BE3" w:rsidRPr="00B02BE3" w:rsidRDefault="00B968D6" w:rsidP="009C2A3F">
      <w:pPr>
        <w:pStyle w:val="EGSDHeading2"/>
      </w:pPr>
      <w:r>
        <w:t>U</w:t>
      </w:r>
      <w:r w:rsidR="00B02BE3" w:rsidRPr="00B02BE3">
        <w:t xml:space="preserve">nintended airspace user behaviours </w:t>
      </w:r>
    </w:p>
    <w:p w14:paraId="0D4E7090" w14:textId="77777777" w:rsidR="00B02BE3" w:rsidRDefault="00B02BE3" w:rsidP="00B02BE3">
      <w:r>
        <w:t xml:space="preserve">During RP2, charges for ANS </w:t>
      </w:r>
      <w:r w:rsidR="004522B1">
        <w:t xml:space="preserve">have been </w:t>
      </w:r>
      <w:r>
        <w:t xml:space="preserve">based according to the last filed plan trajectory rather than the actual trajectory flown. </w:t>
      </w:r>
      <w:r w:rsidR="004522B1">
        <w:t xml:space="preserve">Recently, </w:t>
      </w:r>
      <w:r>
        <w:t xml:space="preserve">several issues have been highlighted regarding the use of last filed flight plans to determine the charges imposed upon </w:t>
      </w:r>
      <w:ins w:id="289" w:author="Ian Cheung" w:date="2018-02-06T12:23:00Z">
        <w:r w:rsidR="007672D9">
          <w:t>airspace users (AUs)</w:t>
        </w:r>
      </w:ins>
      <w:del w:id="290" w:author="Ian Cheung" w:date="2018-02-06T12:23:00Z">
        <w:r w:rsidR="004522B1" w:rsidDel="007672D9">
          <w:delText>AUs</w:delText>
        </w:r>
      </w:del>
      <w:r>
        <w:t xml:space="preserve">. Notably, AUs are not charged on the service received should an alternative routing be taken. </w:t>
      </w:r>
    </w:p>
    <w:p w14:paraId="1540E97B" w14:textId="77777777" w:rsidR="00B02BE3" w:rsidRDefault="00B02BE3" w:rsidP="00B02BE3">
      <w:pPr>
        <w:rPr>
          <w:rFonts w:asciiTheme="minorHAnsi" w:hAnsiTheme="minorHAnsi" w:cstheme="minorHAnsi"/>
        </w:rPr>
      </w:pPr>
    </w:p>
    <w:p w14:paraId="7649CAC1" w14:textId="77777777" w:rsidR="00B02BE3" w:rsidRDefault="00B02BE3" w:rsidP="00CA547A">
      <w:pPr>
        <w:pStyle w:val="NCPBody"/>
        <w:spacing w:after="100" w:afterAutospacing="1"/>
      </w:pPr>
      <w:r>
        <w:t xml:space="preserve">AUs generally plan for the </w:t>
      </w:r>
      <w:r w:rsidR="004522B1">
        <w:t xml:space="preserve">shortest and lowest cost route available. </w:t>
      </w:r>
      <w:r>
        <w:t>Nevertheless, recent evidence has suggested that AUs are not necessarily planning to fly the shortest available routes. The main reasons for this include:</w:t>
      </w:r>
    </w:p>
    <w:p w14:paraId="07F43B5D" w14:textId="77777777" w:rsidR="000209F8" w:rsidRDefault="000209F8" w:rsidP="000209F8">
      <w:pPr>
        <w:pStyle w:val="ListParagraph"/>
        <w:numPr>
          <w:ilvl w:val="0"/>
          <w:numId w:val="14"/>
        </w:numPr>
        <w:contextualSpacing/>
        <w:rPr>
          <w:moveTo w:id="291" w:author="KERE Elfa (MOVE)" w:date="2018-02-05T13:36:00Z"/>
          <w:rFonts w:asciiTheme="minorHAnsi" w:hAnsiTheme="minorHAnsi" w:cstheme="minorHAnsi"/>
        </w:rPr>
      </w:pPr>
      <w:moveToRangeStart w:id="292" w:author="KERE Elfa (MOVE)" w:date="2018-02-05T13:36:00Z" w:name="move505601135"/>
      <w:moveTo w:id="293" w:author="KERE Elfa (MOVE)" w:date="2018-02-05T13:36:00Z">
        <w:r w:rsidRPr="00FA16DE">
          <w:rPr>
            <w:rFonts w:asciiTheme="minorHAnsi" w:hAnsiTheme="minorHAnsi" w:cstheme="minorHAnsi"/>
          </w:rPr>
          <w:t>Planned deviations to minimise the overall cost index by flying through a charging zone with a lower unit rat</w:t>
        </w:r>
      </w:moveTo>
      <w:ins w:id="294" w:author="Ian Cheung" w:date="2018-02-05T15:37:00Z">
        <w:r w:rsidR="0080060A">
          <w:rPr>
            <w:rFonts w:asciiTheme="minorHAnsi" w:hAnsiTheme="minorHAnsi" w:cstheme="minorHAnsi"/>
          </w:rPr>
          <w:t>e;</w:t>
        </w:r>
      </w:ins>
      <w:moveTo w:id="295" w:author="KERE Elfa (MOVE)" w:date="2018-02-05T13:36:00Z">
        <w:del w:id="296" w:author="Ian Cheung" w:date="2018-02-05T15:37:00Z">
          <w:r w:rsidRPr="00FA16DE" w:rsidDel="0080060A">
            <w:rPr>
              <w:rFonts w:asciiTheme="minorHAnsi" w:hAnsiTheme="minorHAnsi" w:cstheme="minorHAnsi"/>
            </w:rPr>
            <w:delText xml:space="preserve">e. </w:delText>
          </w:r>
          <w:r w:rsidDel="0080060A">
            <w:rPr>
              <w:rFonts w:asciiTheme="minorHAnsi" w:hAnsiTheme="minorHAnsi" w:cstheme="minorHAnsi"/>
            </w:rPr>
            <w:delText xml:space="preserve"> </w:delText>
          </w:r>
        </w:del>
      </w:moveTo>
    </w:p>
    <w:moveToRangeEnd w:id="292"/>
    <w:p w14:paraId="3F960BF8" w14:textId="77777777" w:rsidR="00B02BE3" w:rsidRPr="00FA16DE" w:rsidDel="000209F8" w:rsidRDefault="00B02BE3" w:rsidP="00EC0D5B">
      <w:pPr>
        <w:pStyle w:val="ListParagraph"/>
        <w:numPr>
          <w:ilvl w:val="0"/>
          <w:numId w:val="14"/>
        </w:numPr>
        <w:contextualSpacing/>
        <w:rPr>
          <w:del w:id="297" w:author="KERE Elfa (MOVE)" w:date="2018-02-05T13:36:00Z"/>
          <w:rFonts w:asciiTheme="minorHAnsi" w:hAnsiTheme="minorHAnsi" w:cstheme="minorHAnsi"/>
        </w:rPr>
      </w:pPr>
      <w:del w:id="298" w:author="KERE Elfa (MOVE)" w:date="2018-02-05T13:36:00Z">
        <w:r w:rsidRPr="00FA16DE" w:rsidDel="000209F8">
          <w:rPr>
            <w:rFonts w:asciiTheme="minorHAnsi" w:hAnsiTheme="minorHAnsi" w:cstheme="minorHAnsi"/>
          </w:rPr>
          <w:delText>Lack of awareness that there is a shorter route available;</w:delText>
        </w:r>
      </w:del>
    </w:p>
    <w:p w14:paraId="7A55F0DF" w14:textId="77777777" w:rsidR="00B02BE3" w:rsidRPr="00FA16DE" w:rsidRDefault="00B02BE3" w:rsidP="00EC0D5B">
      <w:pPr>
        <w:pStyle w:val="ListParagraph"/>
        <w:numPr>
          <w:ilvl w:val="0"/>
          <w:numId w:val="14"/>
        </w:numPr>
        <w:contextualSpacing/>
        <w:rPr>
          <w:rFonts w:asciiTheme="minorHAnsi" w:hAnsiTheme="minorHAnsi" w:cstheme="minorHAnsi"/>
        </w:rPr>
      </w:pPr>
      <w:r w:rsidRPr="00FA16DE">
        <w:rPr>
          <w:rFonts w:asciiTheme="minorHAnsi" w:hAnsiTheme="minorHAnsi" w:cstheme="minorHAnsi"/>
        </w:rPr>
        <w:t xml:space="preserve">Planned deviations for operational reasons (e.g. weather, areas with high ATFM restrictions); </w:t>
      </w:r>
      <w:ins w:id="299" w:author="Ian Cheung" w:date="2018-02-05T15:37:00Z">
        <w:r w:rsidR="0080060A">
          <w:rPr>
            <w:rFonts w:asciiTheme="minorHAnsi" w:hAnsiTheme="minorHAnsi" w:cstheme="minorHAnsi"/>
          </w:rPr>
          <w:t>and,</w:t>
        </w:r>
      </w:ins>
    </w:p>
    <w:p w14:paraId="4E069BAA" w14:textId="77777777" w:rsidR="00B02BE3" w:rsidRPr="00FA16DE" w:rsidRDefault="00B02BE3" w:rsidP="00EC0D5B">
      <w:pPr>
        <w:pStyle w:val="ListParagraph"/>
        <w:numPr>
          <w:ilvl w:val="0"/>
          <w:numId w:val="14"/>
        </w:numPr>
        <w:contextualSpacing/>
        <w:rPr>
          <w:rFonts w:asciiTheme="minorHAnsi" w:hAnsiTheme="minorHAnsi" w:cstheme="minorHAnsi"/>
        </w:rPr>
      </w:pPr>
      <w:r w:rsidRPr="00FA16DE">
        <w:rPr>
          <w:rFonts w:asciiTheme="minorHAnsi" w:hAnsiTheme="minorHAnsi" w:cstheme="minorHAnsi"/>
        </w:rPr>
        <w:t>Planned deviations due to unforeseen circumstances (e.g. industrial action, political crises)</w:t>
      </w:r>
      <w:ins w:id="300" w:author="Ian Cheung" w:date="2018-02-05T15:37:00Z">
        <w:r w:rsidR="0003578C">
          <w:rPr>
            <w:rFonts w:asciiTheme="minorHAnsi" w:hAnsiTheme="minorHAnsi" w:cstheme="minorHAnsi"/>
          </w:rPr>
          <w:t xml:space="preserve">. </w:t>
        </w:r>
      </w:ins>
      <w:del w:id="301" w:author="Ian Cheung" w:date="2018-02-05T15:37:00Z">
        <w:r w:rsidRPr="00FA16DE" w:rsidDel="0003578C">
          <w:rPr>
            <w:rFonts w:asciiTheme="minorHAnsi" w:hAnsiTheme="minorHAnsi" w:cstheme="minorHAnsi"/>
          </w:rPr>
          <w:delText>; and,</w:delText>
        </w:r>
      </w:del>
    </w:p>
    <w:p w14:paraId="6E8E9DF3" w14:textId="77777777" w:rsidR="00B02BE3" w:rsidDel="000209F8" w:rsidRDefault="00B02BE3" w:rsidP="00EC0D5B">
      <w:pPr>
        <w:pStyle w:val="ListParagraph"/>
        <w:numPr>
          <w:ilvl w:val="0"/>
          <w:numId w:val="14"/>
        </w:numPr>
        <w:contextualSpacing/>
        <w:rPr>
          <w:moveFrom w:id="302" w:author="KERE Elfa (MOVE)" w:date="2018-02-05T13:36:00Z"/>
          <w:rFonts w:asciiTheme="minorHAnsi" w:hAnsiTheme="minorHAnsi" w:cstheme="minorHAnsi"/>
        </w:rPr>
      </w:pPr>
      <w:moveFromRangeStart w:id="303" w:author="KERE Elfa (MOVE)" w:date="2018-02-05T13:36:00Z" w:name="move505601135"/>
      <w:moveFrom w:id="304" w:author="KERE Elfa (MOVE)" w:date="2018-02-05T13:36:00Z">
        <w:r w:rsidRPr="00FA16DE" w:rsidDel="000209F8">
          <w:rPr>
            <w:rFonts w:asciiTheme="minorHAnsi" w:hAnsiTheme="minorHAnsi" w:cstheme="minorHAnsi"/>
          </w:rPr>
          <w:t xml:space="preserve">Planned deviations to minimise the overall cost index by flying through a charging zone with a lower unit rate. </w:t>
        </w:r>
        <w:r w:rsidR="00375915" w:rsidDel="000209F8">
          <w:rPr>
            <w:rFonts w:asciiTheme="minorHAnsi" w:hAnsiTheme="minorHAnsi" w:cstheme="minorHAnsi"/>
          </w:rPr>
          <w:t xml:space="preserve"> </w:t>
        </w:r>
      </w:moveFrom>
    </w:p>
    <w:moveFromRangeEnd w:id="303"/>
    <w:p w14:paraId="704E6145" w14:textId="77777777" w:rsidR="00B02BE3" w:rsidRPr="00FA16DE" w:rsidRDefault="00B02BE3" w:rsidP="00B02BE3">
      <w:pPr>
        <w:pStyle w:val="ListParagraph"/>
        <w:rPr>
          <w:rFonts w:asciiTheme="minorHAnsi" w:hAnsiTheme="minorHAnsi" w:cstheme="minorHAnsi"/>
        </w:rPr>
      </w:pPr>
    </w:p>
    <w:p w14:paraId="09F686C9" w14:textId="77777777" w:rsidR="00B02BE3" w:rsidRDefault="00B02BE3" w:rsidP="00CA547A">
      <w:pPr>
        <w:spacing w:after="100" w:afterAutospacing="1"/>
        <w:rPr>
          <w:ins w:id="305" w:author="Ian Cheung" w:date="2018-02-05T15:58:00Z"/>
        </w:rPr>
      </w:pPr>
      <w:r>
        <w:t xml:space="preserve">This behaviour reduces the predictability of the overall system. For instance, </w:t>
      </w:r>
      <w:r w:rsidR="004522B1">
        <w:t>ACCs</w:t>
      </w:r>
      <w:r>
        <w:t xml:space="preserve"> determine their daily rostering depending on expected traffic, which depends on AUs’ flight plans. Therefore, deviations could cause unexpected traffic fluctuations that either increase or decrease </w:t>
      </w:r>
      <w:ins w:id="306" w:author="Ian Cheung" w:date="2018-02-06T12:33:00Z">
        <w:r w:rsidR="00E741B8">
          <w:t xml:space="preserve">an </w:t>
        </w:r>
      </w:ins>
      <w:r>
        <w:t>A</w:t>
      </w:r>
      <w:ins w:id="307" w:author="Ian Cheung" w:date="2018-02-06T12:33:00Z">
        <w:r w:rsidR="00DC241C">
          <w:t>ir Traffic Controller</w:t>
        </w:r>
        <w:r w:rsidR="00E741B8">
          <w:t>’s</w:t>
        </w:r>
        <w:r w:rsidR="00DC241C">
          <w:t xml:space="preserve"> (ATCO</w:t>
        </w:r>
      </w:ins>
      <w:del w:id="308" w:author="Ian Cheung" w:date="2018-02-06T12:33:00Z">
        <w:r w:rsidDel="00DC241C">
          <w:delText>TCOs’</w:delText>
        </w:r>
      </w:del>
      <w:ins w:id="309" w:author="Ian Cheung" w:date="2018-02-06T12:33:00Z">
        <w:r w:rsidR="00DC241C">
          <w:t>)</w:t>
        </w:r>
      </w:ins>
      <w:r>
        <w:t xml:space="preserve"> productivity and rostering</w:t>
      </w:r>
      <w:del w:id="310" w:author="Ian Cheung" w:date="2018-02-05T18:51:00Z">
        <w:r w:rsidDel="008A24C3">
          <w:delText>, and thereby the ANSP’s cost-efficiency</w:delText>
        </w:r>
      </w:del>
      <w:r w:rsidR="004522B1">
        <w:t>.</w:t>
      </w:r>
      <w:r w:rsidR="006B7B19" w:rsidRPr="006B7B19">
        <w:t xml:space="preserve"> </w:t>
      </w:r>
      <w:ins w:id="311" w:author="Ian Cheung" w:date="2018-02-05T18:49:00Z">
        <w:r w:rsidR="00D67E8D">
          <w:t xml:space="preserve">It is also worth noting that </w:t>
        </w:r>
        <w:r w:rsidR="008A24C3">
          <w:t>the late filing of a flight plan can a</w:t>
        </w:r>
      </w:ins>
      <w:ins w:id="312" w:author="Ian Cheung" w:date="2018-02-05T18:50:00Z">
        <w:r w:rsidR="008A24C3">
          <w:t xml:space="preserve">lso result in reduced predictability of the overall system, which can have adverse impacts </w:t>
        </w:r>
      </w:ins>
      <w:ins w:id="313" w:author="Ian Cheung" w:date="2018-02-05T18:51:00Z">
        <w:r w:rsidR="008A24C3">
          <w:t>on ATCO</w:t>
        </w:r>
      </w:ins>
      <w:ins w:id="314" w:author="Ian Cheung" w:date="2018-02-05T18:52:00Z">
        <w:r w:rsidR="008A24C3">
          <w:t xml:space="preserve"> workload. </w:t>
        </w:r>
      </w:ins>
    </w:p>
    <w:p w14:paraId="519D8417" w14:textId="77777777" w:rsidR="00F12F72" w:rsidDel="00816688" w:rsidRDefault="00F12F72" w:rsidP="00CA547A">
      <w:pPr>
        <w:spacing w:after="100" w:afterAutospacing="1"/>
        <w:rPr>
          <w:del w:id="315" w:author="Ian Cheung" w:date="2018-02-05T15:59:00Z"/>
          <w:rFonts w:asciiTheme="minorHAnsi" w:hAnsiTheme="minorHAnsi" w:cstheme="minorHAnsi"/>
        </w:rPr>
      </w:pPr>
    </w:p>
    <w:p w14:paraId="22E1539A" w14:textId="77777777" w:rsidR="00B02BE3" w:rsidRPr="00EF4CE2" w:rsidRDefault="00B02BE3" w:rsidP="00B02BE3">
      <w:pPr>
        <w:pStyle w:val="NCPBulletPoints"/>
        <w:spacing w:after="100" w:afterAutospacing="1"/>
        <w:ind w:left="0" w:firstLine="0"/>
        <w:rPr>
          <w:rFonts w:asciiTheme="minorHAnsi" w:hAnsiTheme="minorHAnsi" w:cstheme="minorHAnsi"/>
        </w:rPr>
      </w:pPr>
      <w:r>
        <w:rPr>
          <w:rFonts w:asciiTheme="minorHAnsi" w:hAnsiTheme="minorHAnsi" w:cstheme="minorHAnsi"/>
        </w:rPr>
        <w:t>The EGHD understand</w:t>
      </w:r>
      <w:r w:rsidR="004522B1">
        <w:rPr>
          <w:rFonts w:asciiTheme="minorHAnsi" w:hAnsiTheme="minorHAnsi" w:cstheme="minorHAnsi"/>
        </w:rPr>
        <w:t>s</w:t>
      </w:r>
      <w:r>
        <w:rPr>
          <w:rFonts w:asciiTheme="minorHAnsi" w:hAnsiTheme="minorHAnsi" w:cstheme="minorHAnsi"/>
        </w:rPr>
        <w:t xml:space="preserve"> that the proposed change to shift the current charging mechanism from the last filed flight plan to the actual trajectory flown has certain benefits.</w:t>
      </w:r>
      <w:ins w:id="316" w:author="Ian Cheung" w:date="2018-02-05T16:12:00Z">
        <w:r w:rsidR="0043211B">
          <w:rPr>
            <w:rFonts w:asciiTheme="minorHAnsi" w:hAnsiTheme="minorHAnsi" w:cstheme="minorHAnsi"/>
          </w:rPr>
          <w:t xml:space="preserve"> </w:t>
        </w:r>
      </w:ins>
      <w:ins w:id="317" w:author="Ian Cheung" w:date="2018-02-05T16:16:00Z">
        <w:r w:rsidR="007549DC">
          <w:rPr>
            <w:rFonts w:asciiTheme="minorHAnsi" w:hAnsiTheme="minorHAnsi" w:cstheme="minorHAnsi"/>
          </w:rPr>
          <w:t>T</w:t>
        </w:r>
      </w:ins>
      <w:ins w:id="318" w:author="Ian Cheung" w:date="2018-02-05T16:12:00Z">
        <w:r w:rsidR="0043211B">
          <w:rPr>
            <w:rFonts w:asciiTheme="minorHAnsi" w:hAnsiTheme="minorHAnsi" w:cstheme="minorHAnsi"/>
          </w:rPr>
          <w:t>his will increase transparency and accountability in the system</w:t>
        </w:r>
      </w:ins>
      <w:ins w:id="319" w:author="Ian Cheung" w:date="2018-02-05T16:18:00Z">
        <w:r w:rsidR="007549DC">
          <w:rPr>
            <w:rFonts w:asciiTheme="minorHAnsi" w:hAnsiTheme="minorHAnsi" w:cstheme="minorHAnsi"/>
          </w:rPr>
          <w:t xml:space="preserve"> such that </w:t>
        </w:r>
      </w:ins>
      <w:ins w:id="320" w:author="Ian Cheung" w:date="2018-02-05T16:12:00Z">
        <w:r w:rsidR="0043211B">
          <w:rPr>
            <w:rFonts w:asciiTheme="minorHAnsi" w:hAnsiTheme="minorHAnsi" w:cstheme="minorHAnsi"/>
          </w:rPr>
          <w:t xml:space="preserve">AUs will pay for what they use and ANSPs receive revenue for the service they provide. </w:t>
        </w:r>
      </w:ins>
      <w:ins w:id="321" w:author="Ian Cheung" w:date="2018-02-05T16:16:00Z">
        <w:r w:rsidR="007549DC">
          <w:rPr>
            <w:rFonts w:asciiTheme="minorHAnsi" w:hAnsiTheme="minorHAnsi" w:cstheme="minorHAnsi"/>
          </w:rPr>
          <w:t xml:space="preserve">This will enhance the </w:t>
        </w:r>
      </w:ins>
      <w:ins w:id="322" w:author="Ian Cheung" w:date="2018-02-05T16:17:00Z">
        <w:r w:rsidR="007549DC">
          <w:rPr>
            <w:rFonts w:asciiTheme="minorHAnsi" w:hAnsiTheme="minorHAnsi" w:cstheme="minorHAnsi"/>
          </w:rPr>
          <w:t>overall predictability</w:t>
        </w:r>
      </w:ins>
      <w:ins w:id="323" w:author="Ian Cheung" w:date="2018-02-05T16:16:00Z">
        <w:r w:rsidR="007549DC">
          <w:rPr>
            <w:rFonts w:asciiTheme="minorHAnsi" w:hAnsiTheme="minorHAnsi" w:cstheme="minorHAnsi"/>
          </w:rPr>
          <w:t xml:space="preserve"> of the syste</w:t>
        </w:r>
      </w:ins>
      <w:ins w:id="324" w:author="Ian Cheung" w:date="2018-02-05T16:17:00Z">
        <w:r w:rsidR="007549DC">
          <w:rPr>
            <w:rFonts w:asciiTheme="minorHAnsi" w:hAnsiTheme="minorHAnsi" w:cstheme="minorHAnsi"/>
          </w:rPr>
          <w:t xml:space="preserve">m </w:t>
        </w:r>
      </w:ins>
      <w:ins w:id="325" w:author="Ian Cheung" w:date="2018-02-05T16:18:00Z">
        <w:r w:rsidR="007549DC">
          <w:rPr>
            <w:rFonts w:asciiTheme="minorHAnsi" w:hAnsiTheme="minorHAnsi" w:cstheme="minorHAnsi"/>
          </w:rPr>
          <w:t xml:space="preserve">and subsequently reduce the adverse </w:t>
        </w:r>
      </w:ins>
      <w:ins w:id="326" w:author="Ian Cheung" w:date="2018-02-05T16:19:00Z">
        <w:r w:rsidR="007549DC">
          <w:rPr>
            <w:rFonts w:asciiTheme="minorHAnsi" w:hAnsiTheme="minorHAnsi" w:cstheme="minorHAnsi"/>
          </w:rPr>
          <w:t>impacts on the human dimension</w:t>
        </w:r>
      </w:ins>
      <w:ins w:id="327" w:author="Ian Cheung" w:date="2018-02-05T16:17:00Z">
        <w:r w:rsidR="007549DC" w:rsidRPr="007549DC">
          <w:rPr>
            <w:rFonts w:asciiTheme="minorHAnsi" w:hAnsiTheme="minorHAnsi" w:cstheme="minorHAnsi"/>
          </w:rPr>
          <w:t xml:space="preserve">.  </w:t>
        </w:r>
      </w:ins>
      <w:r>
        <w:rPr>
          <w:rFonts w:asciiTheme="minorHAnsi" w:hAnsiTheme="minorHAnsi" w:cstheme="minorHAnsi"/>
        </w:rPr>
        <w:t xml:space="preserve">  </w:t>
      </w:r>
    </w:p>
    <w:p w14:paraId="39510E57" w14:textId="77777777" w:rsidR="00B02BE3" w:rsidRPr="00B02BE3" w:rsidRDefault="00F201AF" w:rsidP="009C2A3F">
      <w:pPr>
        <w:pStyle w:val="EGSDHeading2"/>
      </w:pPr>
      <w:r>
        <w:t>A</w:t>
      </w:r>
      <w:r w:rsidR="00B02BE3" w:rsidRPr="00B02BE3">
        <w:t xml:space="preserve">lert mechanism </w:t>
      </w:r>
    </w:p>
    <w:p w14:paraId="759FFFCF" w14:textId="77777777" w:rsidR="00B02BE3" w:rsidRDefault="00B02BE3" w:rsidP="00B02BE3">
      <w:pPr>
        <w:rPr>
          <w:rFonts w:asciiTheme="minorHAnsi" w:hAnsiTheme="minorHAnsi" w:cstheme="minorHAnsi"/>
        </w:rPr>
      </w:pPr>
      <w:r>
        <w:rPr>
          <w:rFonts w:asciiTheme="minorHAnsi" w:hAnsiTheme="minorHAnsi" w:cstheme="minorHAnsi"/>
        </w:rPr>
        <w:t>T</w:t>
      </w:r>
      <w:r w:rsidRPr="00FA16DE">
        <w:rPr>
          <w:rFonts w:asciiTheme="minorHAnsi" w:hAnsiTheme="minorHAnsi" w:cstheme="minorHAnsi"/>
        </w:rPr>
        <w:t xml:space="preserve">he EGHD supports </w:t>
      </w:r>
      <w:r w:rsidRPr="005131B5">
        <w:rPr>
          <w:rFonts w:asciiTheme="minorHAnsi" w:hAnsiTheme="minorHAnsi" w:cstheme="minorHAnsi"/>
        </w:rPr>
        <w:t>the application of a</w:t>
      </w:r>
      <w:r w:rsidR="00A72C47">
        <w:rPr>
          <w:rFonts w:asciiTheme="minorHAnsi" w:hAnsiTheme="minorHAnsi" w:cstheme="minorHAnsi"/>
        </w:rPr>
        <w:t>n</w:t>
      </w:r>
      <w:ins w:id="328" w:author="KERE Elfa (MOVE)" w:date="2018-02-05T13:51:00Z">
        <w:r w:rsidR="001656C2">
          <w:rPr>
            <w:rFonts w:asciiTheme="minorHAnsi" w:hAnsiTheme="minorHAnsi" w:cstheme="minorHAnsi"/>
          </w:rPr>
          <w:t xml:space="preserve"> </w:t>
        </w:r>
      </w:ins>
      <w:del w:id="329" w:author="KERE Elfa (MOVE)" w:date="2018-02-05T13:54:00Z">
        <w:r w:rsidR="00A72C47" w:rsidDel="001656C2">
          <w:rPr>
            <w:rFonts w:asciiTheme="minorHAnsi" w:hAnsiTheme="minorHAnsi" w:cstheme="minorHAnsi"/>
          </w:rPr>
          <w:delText xml:space="preserve"> </w:delText>
        </w:r>
      </w:del>
      <w:r w:rsidR="00A72C47">
        <w:rPr>
          <w:rFonts w:asciiTheme="minorHAnsi" w:hAnsiTheme="minorHAnsi" w:cstheme="minorHAnsi"/>
        </w:rPr>
        <w:t>al</w:t>
      </w:r>
      <w:r w:rsidR="000659ED">
        <w:rPr>
          <w:rFonts w:asciiTheme="minorHAnsi" w:hAnsiTheme="minorHAnsi" w:cstheme="minorHAnsi"/>
        </w:rPr>
        <w:t>ert</w:t>
      </w:r>
      <w:r w:rsidR="00A72C47">
        <w:rPr>
          <w:rFonts w:asciiTheme="minorHAnsi" w:hAnsiTheme="minorHAnsi" w:cstheme="minorHAnsi"/>
        </w:rPr>
        <w:t xml:space="preserve"> threshold</w:t>
      </w:r>
      <w:r w:rsidRPr="005131B5">
        <w:rPr>
          <w:rFonts w:asciiTheme="minorHAnsi" w:hAnsiTheme="minorHAnsi" w:cstheme="minorHAnsi"/>
        </w:rPr>
        <w:t xml:space="preserve"> as outlined in Article 19 of the Performance Scheme.</w:t>
      </w:r>
      <w:r>
        <w:rPr>
          <w:rFonts w:asciiTheme="minorHAnsi" w:hAnsiTheme="minorHAnsi" w:cstheme="minorHAnsi"/>
        </w:rPr>
        <w:t xml:space="preserve"> </w:t>
      </w:r>
      <w:del w:id="330" w:author="KERE Elfa (MOVE)" w:date="2018-02-05T13:53:00Z">
        <w:r w:rsidDel="001656C2">
          <w:rPr>
            <w:rFonts w:asciiTheme="minorHAnsi" w:hAnsiTheme="minorHAnsi" w:cstheme="minorHAnsi"/>
          </w:rPr>
          <w:delText xml:space="preserve">Any lowering of the threshold would help take account of local circumstances. </w:delText>
        </w:r>
      </w:del>
      <w:r>
        <w:rPr>
          <w:rFonts w:asciiTheme="minorHAnsi" w:hAnsiTheme="minorHAnsi" w:cstheme="minorHAnsi"/>
        </w:rPr>
        <w:t xml:space="preserve">This </w:t>
      </w:r>
      <w:ins w:id="331" w:author="KERE Elfa (MOVE)" w:date="2018-02-05T13:54:00Z">
        <w:r w:rsidR="001656C2">
          <w:rPr>
            <w:rFonts w:asciiTheme="minorHAnsi" w:hAnsiTheme="minorHAnsi" w:cstheme="minorHAnsi"/>
          </w:rPr>
          <w:t>alert</w:t>
        </w:r>
      </w:ins>
      <w:ins w:id="332" w:author="KERE Elfa (MOVE)" w:date="2018-02-05T13:53:00Z">
        <w:r w:rsidR="001656C2">
          <w:rPr>
            <w:rFonts w:asciiTheme="minorHAnsi" w:hAnsiTheme="minorHAnsi" w:cstheme="minorHAnsi"/>
          </w:rPr>
          <w:t xml:space="preserve"> threshold </w:t>
        </w:r>
        <w:del w:id="333" w:author="Ian Cheung" w:date="2018-02-05T15:38:00Z">
          <w:r w:rsidR="001656C2" w:rsidDel="004923B9">
            <w:rPr>
              <w:rFonts w:asciiTheme="minorHAnsi" w:hAnsiTheme="minorHAnsi" w:cstheme="minorHAnsi"/>
            </w:rPr>
            <w:delText xml:space="preserve"> </w:delText>
          </w:r>
        </w:del>
        <w:r w:rsidR="001656C2">
          <w:rPr>
            <w:rFonts w:asciiTheme="minorHAnsi" w:hAnsiTheme="minorHAnsi" w:cstheme="minorHAnsi"/>
          </w:rPr>
          <w:t>should be appropriately defined</w:t>
        </w:r>
      </w:ins>
      <w:ins w:id="334" w:author="KERE Elfa (MOVE)" w:date="2018-02-05T13:54:00Z">
        <w:r w:rsidR="001656C2">
          <w:rPr>
            <w:rFonts w:asciiTheme="minorHAnsi" w:hAnsiTheme="minorHAnsi" w:cstheme="minorHAnsi"/>
          </w:rPr>
          <w:t xml:space="preserve"> </w:t>
        </w:r>
      </w:ins>
      <w:del w:id="335" w:author="KERE Elfa (MOVE)" w:date="2018-02-05T13:55:00Z">
        <w:r w:rsidDel="001656C2">
          <w:rPr>
            <w:rFonts w:asciiTheme="minorHAnsi" w:hAnsiTheme="minorHAnsi" w:cstheme="minorHAnsi"/>
          </w:rPr>
          <w:delText xml:space="preserve">will </w:delText>
        </w:r>
      </w:del>
      <w:del w:id="336" w:author="KERE Elfa (MOVE)" w:date="2018-02-05T13:54:00Z">
        <w:r w:rsidDel="001656C2">
          <w:rPr>
            <w:rFonts w:asciiTheme="minorHAnsi" w:hAnsiTheme="minorHAnsi" w:cstheme="minorHAnsi"/>
          </w:rPr>
          <w:delText xml:space="preserve">ultimately </w:delText>
        </w:r>
      </w:del>
      <w:del w:id="337" w:author="KERE Elfa (MOVE)" w:date="2018-02-05T13:55:00Z">
        <w:r w:rsidDel="001656C2">
          <w:rPr>
            <w:rFonts w:asciiTheme="minorHAnsi" w:hAnsiTheme="minorHAnsi" w:cstheme="minorHAnsi"/>
          </w:rPr>
          <w:delText xml:space="preserve">help </w:delText>
        </w:r>
      </w:del>
      <w:r>
        <w:rPr>
          <w:rFonts w:asciiTheme="minorHAnsi" w:hAnsiTheme="minorHAnsi" w:cstheme="minorHAnsi"/>
        </w:rPr>
        <w:t>to reduce the</w:t>
      </w:r>
      <w:r w:rsidRPr="00FA16DE">
        <w:rPr>
          <w:rFonts w:asciiTheme="minorHAnsi" w:hAnsiTheme="minorHAnsi" w:cstheme="minorHAnsi"/>
        </w:rPr>
        <w:t xml:space="preserve"> adverse impacts of increased workload on staff when it is apparent that performance targets</w:t>
      </w:r>
      <w:del w:id="338" w:author="Ian Cheung" w:date="2018-02-06T11:46:00Z">
        <w:r w:rsidRPr="00FA16DE" w:rsidDel="00B31BE0">
          <w:rPr>
            <w:rFonts w:asciiTheme="minorHAnsi" w:hAnsiTheme="minorHAnsi" w:cstheme="minorHAnsi"/>
          </w:rPr>
          <w:delText xml:space="preserve"> and plans</w:delText>
        </w:r>
      </w:del>
      <w:ins w:id="339" w:author="KERE Elfa (MOVE)" w:date="2018-02-05T13:44:00Z">
        <w:r w:rsidR="00262C66">
          <w:rPr>
            <w:rFonts w:asciiTheme="minorHAnsi" w:hAnsiTheme="minorHAnsi" w:cstheme="minorHAnsi"/>
          </w:rPr>
          <w:t xml:space="preserve"> may not</w:t>
        </w:r>
      </w:ins>
      <w:del w:id="340" w:author="KERE Elfa (MOVE)" w:date="2018-02-05T13:44:00Z">
        <w:r w:rsidRPr="00FA16DE" w:rsidDel="00262C66">
          <w:rPr>
            <w:rFonts w:asciiTheme="minorHAnsi" w:hAnsiTheme="minorHAnsi" w:cstheme="minorHAnsi"/>
          </w:rPr>
          <w:delText xml:space="preserve"> will not</w:delText>
        </w:r>
      </w:del>
      <w:r w:rsidRPr="00FA16DE">
        <w:rPr>
          <w:rFonts w:asciiTheme="minorHAnsi" w:hAnsiTheme="minorHAnsi" w:cstheme="minorHAnsi"/>
        </w:rPr>
        <w:t xml:space="preserve"> be met.</w:t>
      </w:r>
    </w:p>
    <w:p w14:paraId="1625B119" w14:textId="77777777" w:rsidR="00B02BE3" w:rsidRDefault="00B02BE3" w:rsidP="00B02BE3">
      <w:pPr>
        <w:rPr>
          <w:rFonts w:asciiTheme="minorHAnsi" w:hAnsiTheme="minorHAnsi" w:cstheme="minorHAnsi"/>
        </w:rPr>
      </w:pPr>
    </w:p>
    <w:p w14:paraId="3F07BA2A" w14:textId="77777777" w:rsidR="00B02BE3" w:rsidRDefault="00A72C47" w:rsidP="00B02BE3">
      <w:pPr>
        <w:rPr>
          <w:ins w:id="341" w:author="Huw Ross" w:date="2018-02-06T12:32:00Z"/>
          <w:rFonts w:asciiTheme="minorHAnsi" w:hAnsiTheme="minorHAnsi" w:cstheme="minorHAnsi"/>
        </w:rPr>
      </w:pPr>
      <w:r>
        <w:rPr>
          <w:rFonts w:asciiTheme="minorHAnsi" w:hAnsiTheme="minorHAnsi" w:cstheme="minorHAnsi"/>
        </w:rPr>
        <w:t xml:space="preserve">Nevertheless, the </w:t>
      </w:r>
      <w:ins w:id="342" w:author="Ian Cheung" w:date="2018-02-05T15:38:00Z">
        <w:r w:rsidR="00947678">
          <w:rPr>
            <w:rFonts w:asciiTheme="minorHAnsi" w:hAnsiTheme="minorHAnsi" w:cstheme="minorHAnsi"/>
          </w:rPr>
          <w:t xml:space="preserve">EGHD </w:t>
        </w:r>
      </w:ins>
      <w:del w:id="343" w:author="Ian Cheung" w:date="2018-02-05T15:38:00Z">
        <w:r w:rsidDel="00947678">
          <w:rPr>
            <w:rFonts w:asciiTheme="minorHAnsi" w:hAnsiTheme="minorHAnsi" w:cstheme="minorHAnsi"/>
          </w:rPr>
          <w:delText xml:space="preserve">group </w:delText>
        </w:r>
      </w:del>
      <w:r>
        <w:rPr>
          <w:rFonts w:asciiTheme="minorHAnsi" w:hAnsiTheme="minorHAnsi" w:cstheme="minorHAnsi"/>
        </w:rPr>
        <w:t>considers the timing between the triggering of an alert mechanism and when a performance p</w:t>
      </w:r>
      <w:ins w:id="344" w:author="KERE Elfa (MOVE)" w:date="2018-02-05T13:43:00Z">
        <w:r w:rsidR="009538D3">
          <w:rPr>
            <w:rFonts w:asciiTheme="minorHAnsi" w:hAnsiTheme="minorHAnsi" w:cstheme="minorHAnsi"/>
          </w:rPr>
          <w:t>l</w:t>
        </w:r>
      </w:ins>
      <w:r>
        <w:rPr>
          <w:rFonts w:asciiTheme="minorHAnsi" w:hAnsiTheme="minorHAnsi" w:cstheme="minorHAnsi"/>
        </w:rPr>
        <w:t xml:space="preserve">an can start to be revised as the most important issue. The EGHD believes that the response to an alert threshold should be dealt with in </w:t>
      </w:r>
      <w:r w:rsidR="00B02BE3">
        <w:rPr>
          <w:rFonts w:asciiTheme="minorHAnsi" w:hAnsiTheme="minorHAnsi" w:cstheme="minorHAnsi"/>
        </w:rPr>
        <w:t>a timely manner</w:t>
      </w:r>
      <w:r>
        <w:rPr>
          <w:rFonts w:asciiTheme="minorHAnsi" w:hAnsiTheme="minorHAnsi" w:cstheme="minorHAnsi"/>
        </w:rPr>
        <w:t xml:space="preserve">. </w:t>
      </w:r>
      <w:r w:rsidR="00B02BE3">
        <w:rPr>
          <w:rFonts w:asciiTheme="minorHAnsi" w:hAnsiTheme="minorHAnsi" w:cstheme="minorHAnsi"/>
        </w:rPr>
        <w:t xml:space="preserve">EGHD also recommends that the responsibility for triggering the alert should be managed at </w:t>
      </w:r>
      <w:ins w:id="345" w:author="Ian Cheung" w:date="2018-02-06T11:46:00Z">
        <w:r w:rsidR="00CF2753">
          <w:rPr>
            <w:rFonts w:asciiTheme="minorHAnsi" w:hAnsiTheme="minorHAnsi" w:cstheme="minorHAnsi"/>
          </w:rPr>
          <w:t xml:space="preserve">a </w:t>
        </w:r>
      </w:ins>
      <w:del w:id="346" w:author="Ian Cheung" w:date="2018-02-06T11:46:00Z">
        <w:r w:rsidR="00B02BE3" w:rsidDel="00CF2753">
          <w:rPr>
            <w:rFonts w:asciiTheme="minorHAnsi" w:hAnsiTheme="minorHAnsi" w:cstheme="minorHAnsi"/>
          </w:rPr>
          <w:delText xml:space="preserve">the </w:delText>
        </w:r>
      </w:del>
      <w:r w:rsidR="00B02BE3">
        <w:rPr>
          <w:rFonts w:asciiTheme="minorHAnsi" w:hAnsiTheme="minorHAnsi" w:cstheme="minorHAnsi"/>
        </w:rPr>
        <w:t>local level</w:t>
      </w:r>
      <w:ins w:id="347" w:author="KERE Elfa (MOVE)" w:date="2018-02-05T13:44:00Z">
        <w:r w:rsidR="00D730CF">
          <w:rPr>
            <w:rFonts w:asciiTheme="minorHAnsi" w:hAnsiTheme="minorHAnsi" w:cstheme="minorHAnsi"/>
          </w:rPr>
          <w:t xml:space="preserve"> with staff involvement</w:t>
        </w:r>
      </w:ins>
      <w:r w:rsidR="00B02BE3">
        <w:rPr>
          <w:rFonts w:asciiTheme="minorHAnsi" w:hAnsiTheme="minorHAnsi" w:cstheme="minorHAnsi"/>
        </w:rPr>
        <w:t>.</w:t>
      </w:r>
    </w:p>
    <w:tbl>
      <w:tblPr>
        <w:tblStyle w:val="EGSD"/>
        <w:tblpPr w:leftFromText="180" w:rightFromText="180" w:vertAnchor="text" w:horzAnchor="margin" w:tblpY="165"/>
        <w:tblW w:w="9184" w:type="dxa"/>
        <w:tblLook w:val="04A0" w:firstRow="1" w:lastRow="0" w:firstColumn="1" w:lastColumn="0" w:noHBand="0" w:noVBand="1"/>
      </w:tblPr>
      <w:tblGrid>
        <w:gridCol w:w="8931"/>
        <w:gridCol w:w="253"/>
      </w:tblGrid>
      <w:tr w:rsidR="001F0BB5" w:rsidRPr="00FC7267" w14:paraId="77DDA8E0" w14:textId="77777777" w:rsidTr="00DF56F4">
        <w:trPr>
          <w:cnfStyle w:val="100000000000" w:firstRow="1" w:lastRow="0" w:firstColumn="0" w:lastColumn="0" w:oddVBand="0" w:evenVBand="0" w:oddHBand="0" w:evenHBand="0" w:firstRowFirstColumn="0" w:firstRowLastColumn="0" w:lastRowFirstColumn="0" w:lastRowLastColumn="0"/>
          <w:trHeight w:val="983"/>
          <w:ins w:id="348" w:author="Huw Ross" w:date="2018-02-06T12:32:00Z"/>
        </w:trPr>
        <w:tc>
          <w:tcPr>
            <w:tcW w:w="8931" w:type="dxa"/>
            <w:shd w:val="clear" w:color="auto" w:fill="auto"/>
            <w:vAlign w:val="top"/>
          </w:tcPr>
          <w:p w14:paraId="267DABEF" w14:textId="77777777" w:rsidR="001F0BB5" w:rsidRDefault="001F0BB5" w:rsidP="00DF56F4">
            <w:pPr>
              <w:keepLines/>
              <w:spacing w:after="180"/>
              <w:rPr>
                <w:ins w:id="349" w:author="Huw Ross" w:date="2018-02-06T12:32:00Z"/>
                <w:i/>
                <w:color w:val="0070C0"/>
              </w:rPr>
            </w:pPr>
            <w:ins w:id="350" w:author="Huw Ross" w:date="2018-02-06T12:32:00Z">
              <w:r w:rsidRPr="00FC7267">
                <w:rPr>
                  <w:b w:val="0"/>
                  <w:i/>
                  <w:color w:val="0070C0"/>
                </w:rPr>
                <w:t xml:space="preserve">Recommendation </w:t>
              </w:r>
              <w:r>
                <w:rPr>
                  <w:b w:val="0"/>
                  <w:i/>
                  <w:color w:val="0070C0"/>
                </w:rPr>
                <w:t>6</w:t>
              </w:r>
            </w:ins>
          </w:p>
          <w:p w14:paraId="3E39BF06" w14:textId="77777777" w:rsidR="001F0BB5" w:rsidRPr="00973C92" w:rsidRDefault="001F0BB5" w:rsidP="00DF56F4">
            <w:pPr>
              <w:keepLines/>
              <w:spacing w:after="180"/>
              <w:rPr>
                <w:ins w:id="351" w:author="Huw Ross" w:date="2018-02-06T12:32:00Z"/>
                <w:b w:val="0"/>
                <w:i/>
                <w:color w:val="0070C0"/>
              </w:rPr>
            </w:pPr>
            <w:ins w:id="352" w:author="Huw Ross" w:date="2018-02-06T12:32:00Z">
              <w:r>
                <w:rPr>
                  <w:b w:val="0"/>
                  <w:i/>
                  <w:color w:val="0070C0"/>
                </w:rPr>
                <w:t xml:space="preserve">The EC should </w:t>
              </w:r>
            </w:ins>
            <w:ins w:id="353" w:author="Huw Ross" w:date="2018-02-06T12:39:00Z">
              <w:r>
                <w:rPr>
                  <w:b w:val="0"/>
                  <w:i/>
                  <w:color w:val="0070C0"/>
                </w:rPr>
                <w:t>ensure that the responsibility for triggering the alert mechanism should b</w:t>
              </w:r>
            </w:ins>
            <w:ins w:id="354" w:author="Huw Ross" w:date="2018-02-06T12:40:00Z">
              <w:r>
                <w:rPr>
                  <w:b w:val="0"/>
                  <w:i/>
                  <w:color w:val="0070C0"/>
                </w:rPr>
                <w:t>e managed at the local level with staff involvement.</w:t>
              </w:r>
            </w:ins>
          </w:p>
        </w:tc>
        <w:tc>
          <w:tcPr>
            <w:tcW w:w="253" w:type="dxa"/>
            <w:shd w:val="clear" w:color="auto" w:fill="auto"/>
            <w:vAlign w:val="top"/>
          </w:tcPr>
          <w:p w14:paraId="486222CB" w14:textId="77777777" w:rsidR="001F0BB5" w:rsidRPr="00FC7267" w:rsidRDefault="001F0BB5" w:rsidP="00DF56F4">
            <w:pPr>
              <w:keepLines/>
              <w:spacing w:after="180"/>
              <w:jc w:val="both"/>
              <w:rPr>
                <w:ins w:id="355" w:author="Huw Ross" w:date="2018-02-06T12:32:00Z"/>
                <w:i/>
                <w:color w:val="0070C0"/>
              </w:rPr>
            </w:pPr>
          </w:p>
        </w:tc>
      </w:tr>
    </w:tbl>
    <w:p w14:paraId="0DA47F22" w14:textId="77777777" w:rsidR="001F0BB5" w:rsidRDefault="001F0BB5" w:rsidP="00B02BE3">
      <w:pPr>
        <w:rPr>
          <w:rFonts w:asciiTheme="minorHAnsi" w:hAnsiTheme="minorHAnsi" w:cstheme="minorHAnsi"/>
        </w:rPr>
      </w:pPr>
    </w:p>
    <w:p w14:paraId="7AADE23C" w14:textId="77777777" w:rsidR="00B02BE3" w:rsidRDefault="00B02BE3" w:rsidP="00B02BE3">
      <w:pPr>
        <w:rPr>
          <w:rFonts w:asciiTheme="minorHAnsi" w:hAnsiTheme="minorHAnsi" w:cstheme="minorHAnsi"/>
        </w:rPr>
      </w:pPr>
    </w:p>
    <w:p w14:paraId="7BCD2269" w14:textId="77777777" w:rsidR="00B02BE3" w:rsidRPr="00B02BE3" w:rsidRDefault="00B968D6" w:rsidP="009C2A3F">
      <w:pPr>
        <w:pStyle w:val="EGSDHeading2"/>
      </w:pPr>
      <w:r>
        <w:t>C</w:t>
      </w:r>
      <w:r w:rsidR="00B02BE3" w:rsidRPr="00B02BE3">
        <w:t>hange-management process</w:t>
      </w:r>
    </w:p>
    <w:p w14:paraId="07AE17D9" w14:textId="77777777" w:rsidR="00B02BE3" w:rsidDel="00011511" w:rsidRDefault="00B02BE3" w:rsidP="00B02BE3">
      <w:pPr>
        <w:rPr>
          <w:del w:id="356" w:author="Ian Cheung" w:date="2018-02-05T15:53:00Z"/>
          <w:rFonts w:asciiTheme="minorHAnsi" w:hAnsiTheme="minorHAnsi" w:cstheme="minorHAnsi"/>
        </w:rPr>
      </w:pPr>
    </w:p>
    <w:p w14:paraId="3CD5A37E" w14:textId="77777777" w:rsidR="006B2ABA" w:rsidRDefault="00B02BE3" w:rsidP="00FC7267">
      <w:pPr>
        <w:rPr>
          <w:ins w:id="357" w:author="Ian Cheung" w:date="2018-02-06T11:47:00Z"/>
          <w:rFonts w:asciiTheme="minorHAnsi" w:hAnsiTheme="minorHAnsi" w:cstheme="minorHAnsi"/>
        </w:rPr>
      </w:pPr>
      <w:r>
        <w:rPr>
          <w:rFonts w:asciiTheme="minorHAnsi" w:hAnsiTheme="minorHAnsi" w:cstheme="minorHAnsi"/>
        </w:rPr>
        <w:t>The EGHD</w:t>
      </w:r>
      <w:r w:rsidR="004E4E54">
        <w:rPr>
          <w:rFonts w:asciiTheme="minorHAnsi" w:hAnsiTheme="minorHAnsi" w:cstheme="minorHAnsi"/>
        </w:rPr>
        <w:t xml:space="preserve"> supports</w:t>
      </w:r>
      <w:r>
        <w:rPr>
          <w:rFonts w:asciiTheme="minorHAnsi" w:hAnsiTheme="minorHAnsi" w:cstheme="minorHAnsi"/>
        </w:rPr>
        <w:t xml:space="preserve"> the </w:t>
      </w:r>
      <w:r w:rsidR="004E4E54">
        <w:rPr>
          <w:rFonts w:asciiTheme="minorHAnsi" w:hAnsiTheme="minorHAnsi" w:cstheme="minorHAnsi"/>
        </w:rPr>
        <w:t>proposed change outlined in the Commission’s SSC/67 paper</w:t>
      </w:r>
      <w:r>
        <w:rPr>
          <w:rFonts w:asciiTheme="minorHAnsi" w:hAnsiTheme="minorHAnsi" w:cstheme="minorHAnsi"/>
        </w:rPr>
        <w:t xml:space="preserve"> relating to improvement of how change management is managed within the reference period. A new section in the Performance Scheme that </w:t>
      </w:r>
      <w:del w:id="358" w:author="Ian Cheung" w:date="2018-02-05T15:54:00Z">
        <w:r w:rsidR="009E346E" w:rsidDel="00011511">
          <w:rPr>
            <w:rFonts w:asciiTheme="minorHAnsi" w:hAnsiTheme="minorHAnsi" w:cstheme="minorHAnsi"/>
          </w:rPr>
          <w:delText>‘</w:delText>
        </w:r>
      </w:del>
      <w:r>
        <w:rPr>
          <w:rFonts w:asciiTheme="minorHAnsi" w:hAnsiTheme="minorHAnsi" w:cstheme="minorHAnsi"/>
        </w:rPr>
        <w:t>encourages a greater focus on change management and best practice</w:t>
      </w:r>
      <w:del w:id="359" w:author="Ian Cheung" w:date="2018-02-05T15:54:00Z">
        <w:r w:rsidR="009E346E" w:rsidDel="00011511">
          <w:rPr>
            <w:rFonts w:asciiTheme="minorHAnsi" w:hAnsiTheme="minorHAnsi" w:cstheme="minorHAnsi"/>
          </w:rPr>
          <w:delText>’</w:delText>
        </w:r>
      </w:del>
      <w:r>
        <w:rPr>
          <w:rFonts w:asciiTheme="minorHAnsi" w:hAnsiTheme="minorHAnsi" w:cstheme="minorHAnsi"/>
        </w:rPr>
        <w:t xml:space="preserve"> is a significant improvement and a pragmatic short-term approach whilst the maturity of the Change Management Indicator is developed for RP4. This will help ensure a greater focus on change management and the use of best practice, as well as to assess the impact on the proposed changes on staff working methods and relationships.</w:t>
      </w:r>
    </w:p>
    <w:tbl>
      <w:tblPr>
        <w:tblStyle w:val="EGSD"/>
        <w:tblpPr w:leftFromText="180" w:rightFromText="180" w:vertAnchor="text" w:horzAnchor="margin" w:tblpY="165"/>
        <w:tblW w:w="9184" w:type="dxa"/>
        <w:tblLook w:val="04A0" w:firstRow="1" w:lastRow="0" w:firstColumn="1" w:lastColumn="0" w:noHBand="0" w:noVBand="1"/>
      </w:tblPr>
      <w:tblGrid>
        <w:gridCol w:w="8931"/>
        <w:gridCol w:w="253"/>
      </w:tblGrid>
      <w:tr w:rsidR="00EA4B26" w:rsidRPr="00FC7267" w14:paraId="4A0EF2C4" w14:textId="77777777" w:rsidTr="00145DF9">
        <w:trPr>
          <w:cnfStyle w:val="100000000000" w:firstRow="1" w:lastRow="0" w:firstColumn="0" w:lastColumn="0" w:oddVBand="0" w:evenVBand="0" w:oddHBand="0" w:evenHBand="0" w:firstRowFirstColumn="0" w:firstRowLastColumn="0" w:lastRowFirstColumn="0" w:lastRowLastColumn="0"/>
          <w:trHeight w:val="983"/>
          <w:ins w:id="360" w:author="Ian Cheung" w:date="2018-02-06T11:47:00Z"/>
        </w:trPr>
        <w:tc>
          <w:tcPr>
            <w:tcW w:w="8931" w:type="dxa"/>
            <w:shd w:val="clear" w:color="auto" w:fill="auto"/>
            <w:vAlign w:val="top"/>
          </w:tcPr>
          <w:p w14:paraId="6AEDF36F" w14:textId="77777777" w:rsidR="00EA4B26" w:rsidRDefault="00EA4B26" w:rsidP="00EA4B26">
            <w:pPr>
              <w:keepLines/>
              <w:spacing w:after="180"/>
              <w:rPr>
                <w:ins w:id="361" w:author="Ian Cheung" w:date="2018-02-06T11:47:00Z"/>
                <w:i/>
                <w:color w:val="0070C0"/>
              </w:rPr>
            </w:pPr>
            <w:ins w:id="362" w:author="Ian Cheung" w:date="2018-02-06T11:47:00Z">
              <w:r w:rsidRPr="00FC7267">
                <w:rPr>
                  <w:b w:val="0"/>
                  <w:i/>
                  <w:color w:val="0070C0"/>
                </w:rPr>
                <w:t xml:space="preserve">Recommendation </w:t>
              </w:r>
            </w:ins>
            <w:ins w:id="363" w:author="Huw Ross" w:date="2018-02-06T12:32:00Z">
              <w:r w:rsidR="001F0BB5">
                <w:rPr>
                  <w:b w:val="0"/>
                  <w:i/>
                  <w:color w:val="0070C0"/>
                </w:rPr>
                <w:t>7</w:t>
              </w:r>
            </w:ins>
            <w:ins w:id="364" w:author="Ian Cheung" w:date="2018-02-06T12:22:00Z">
              <w:del w:id="365" w:author="Huw Ross" w:date="2018-02-06T12:32:00Z">
                <w:r w:rsidR="00C05F2C" w:rsidDel="001F0BB5">
                  <w:rPr>
                    <w:b w:val="0"/>
                    <w:i/>
                    <w:color w:val="0070C0"/>
                  </w:rPr>
                  <w:delText>6</w:delText>
                </w:r>
              </w:del>
            </w:ins>
            <w:ins w:id="366" w:author="Ian Cheung" w:date="2018-02-06T11:47:00Z">
              <w:r w:rsidRPr="00FC7267">
                <w:rPr>
                  <w:b w:val="0"/>
                  <w:i/>
                  <w:color w:val="0070C0"/>
                </w:rPr>
                <w:t xml:space="preserve"> </w:t>
              </w:r>
            </w:ins>
          </w:p>
          <w:p w14:paraId="45A0E149" w14:textId="77777777" w:rsidR="00EA4B26" w:rsidRPr="00973C92" w:rsidRDefault="00EA4B26" w:rsidP="00EA4B26">
            <w:pPr>
              <w:keepLines/>
              <w:spacing w:after="180"/>
              <w:rPr>
                <w:ins w:id="367" w:author="Ian Cheung" w:date="2018-02-06T11:47:00Z"/>
                <w:b w:val="0"/>
                <w:i/>
                <w:color w:val="0070C0"/>
              </w:rPr>
            </w:pPr>
            <w:ins w:id="368" w:author="Ian Cheung" w:date="2018-02-06T11:47:00Z">
              <w:r>
                <w:rPr>
                  <w:b w:val="0"/>
                  <w:i/>
                  <w:color w:val="0070C0"/>
                </w:rPr>
                <w:t xml:space="preserve">The EC should </w:t>
              </w:r>
            </w:ins>
            <w:ins w:id="369" w:author="Ian Cheung" w:date="2018-02-06T11:48:00Z">
              <w:r w:rsidR="004D7131">
                <w:rPr>
                  <w:b w:val="0"/>
                  <w:i/>
                  <w:color w:val="0070C0"/>
                </w:rPr>
                <w:t>encourage a greater focus on change management and the use of best practice within performance plans</w:t>
              </w:r>
            </w:ins>
            <w:ins w:id="370" w:author="Ian Cheung" w:date="2018-02-06T11:49:00Z">
              <w:r w:rsidR="00E606FE">
                <w:rPr>
                  <w:b w:val="0"/>
                  <w:i/>
                  <w:color w:val="0070C0"/>
                </w:rPr>
                <w:t xml:space="preserve"> in RP3.</w:t>
              </w:r>
            </w:ins>
            <w:ins w:id="371" w:author="Ian Cheung" w:date="2018-02-06T11:47:00Z">
              <w:r>
                <w:rPr>
                  <w:b w:val="0"/>
                  <w:i/>
                  <w:color w:val="0070C0"/>
                </w:rPr>
                <w:t xml:space="preserve"> </w:t>
              </w:r>
            </w:ins>
          </w:p>
        </w:tc>
        <w:tc>
          <w:tcPr>
            <w:tcW w:w="253" w:type="dxa"/>
            <w:shd w:val="clear" w:color="auto" w:fill="auto"/>
            <w:vAlign w:val="top"/>
          </w:tcPr>
          <w:p w14:paraId="47EF8004" w14:textId="77777777" w:rsidR="00EA4B26" w:rsidRPr="00FC7267" w:rsidRDefault="00EA4B26" w:rsidP="00EA4B26">
            <w:pPr>
              <w:keepLines/>
              <w:spacing w:after="180"/>
              <w:jc w:val="both"/>
              <w:rPr>
                <w:ins w:id="372" w:author="Ian Cheung" w:date="2018-02-06T11:47:00Z"/>
                <w:i/>
                <w:color w:val="0070C0"/>
              </w:rPr>
            </w:pPr>
          </w:p>
        </w:tc>
      </w:tr>
    </w:tbl>
    <w:p w14:paraId="3A8436D3" w14:textId="77777777" w:rsidR="00EA4B26" w:rsidRDefault="00EA4B26" w:rsidP="00FC7267">
      <w:pPr>
        <w:rPr>
          <w:ins w:id="373" w:author="Ian Cheung" w:date="2018-02-06T10:10:00Z"/>
          <w:rFonts w:asciiTheme="minorHAnsi" w:hAnsiTheme="minorHAnsi" w:cstheme="minorHAnsi"/>
        </w:rPr>
      </w:pPr>
    </w:p>
    <w:p w14:paraId="7D380C86" w14:textId="77777777" w:rsidR="00197E63" w:rsidRPr="00EC0D5B" w:rsidRDefault="00197E63" w:rsidP="009C2A3F">
      <w:pPr>
        <w:pStyle w:val="EGSDHeading"/>
      </w:pPr>
      <w:r>
        <w:t>Financial Incentives and Sa</w:t>
      </w:r>
      <w:r w:rsidR="004474B0">
        <w:t>n</w:t>
      </w:r>
      <w:r>
        <w:t>ctions</w:t>
      </w:r>
    </w:p>
    <w:p w14:paraId="6A4562A5" w14:textId="77777777" w:rsidR="006B2ABA" w:rsidRPr="009C2A3F" w:rsidRDefault="006B2ABA" w:rsidP="009C2A3F">
      <w:pPr>
        <w:pStyle w:val="EGSDHeading2"/>
        <w:rPr>
          <w:ins w:id="374" w:author="Ian Cheung" w:date="2018-02-06T10:09:00Z"/>
          <w:rFonts w:asciiTheme="minorHAnsi" w:hAnsiTheme="minorHAnsi" w:cstheme="minorHAnsi"/>
        </w:rPr>
      </w:pPr>
      <w:ins w:id="375" w:author="Ian Cheung" w:date="2018-02-06T10:12:00Z">
        <w:r>
          <w:t>Financial incentives</w:t>
        </w:r>
      </w:ins>
    </w:p>
    <w:p w14:paraId="02E6386D" w14:textId="77777777" w:rsidR="0053762B" w:rsidRDefault="00B51CB7" w:rsidP="00B02BE3">
      <w:pPr>
        <w:rPr>
          <w:ins w:id="376" w:author="Ian Cheung" w:date="2018-02-06T11:25:00Z"/>
          <w:rFonts w:asciiTheme="minorHAnsi" w:hAnsiTheme="minorHAnsi" w:cstheme="minorHAnsi"/>
        </w:rPr>
      </w:pPr>
      <w:ins w:id="377" w:author="Ian Cheung" w:date="2018-02-05T18:54:00Z">
        <w:r>
          <w:rPr>
            <w:rFonts w:asciiTheme="minorHAnsi" w:hAnsiTheme="minorHAnsi" w:cstheme="minorHAnsi"/>
          </w:rPr>
          <w:t xml:space="preserve">The current incentive scheme </w:t>
        </w:r>
      </w:ins>
      <w:ins w:id="378" w:author="Ian Cheung" w:date="2018-02-05T18:55:00Z">
        <w:r>
          <w:rPr>
            <w:rFonts w:asciiTheme="minorHAnsi" w:hAnsiTheme="minorHAnsi" w:cstheme="minorHAnsi"/>
          </w:rPr>
          <w:t>only applies to ANSPs. It does not take into the account the performance of other operational stakeholders, such as</w:t>
        </w:r>
      </w:ins>
      <w:ins w:id="379" w:author="Ian Cheung" w:date="2018-02-06T12:24:00Z">
        <w:r w:rsidR="00C87A22">
          <w:rPr>
            <w:rFonts w:asciiTheme="minorHAnsi" w:hAnsiTheme="minorHAnsi" w:cstheme="minorHAnsi"/>
          </w:rPr>
          <w:t xml:space="preserve"> AUs</w:t>
        </w:r>
      </w:ins>
      <w:ins w:id="380" w:author="Ian Cheung" w:date="2018-02-05T18:55:00Z">
        <w:r>
          <w:rPr>
            <w:rFonts w:asciiTheme="minorHAnsi" w:hAnsiTheme="minorHAnsi" w:cstheme="minorHAnsi"/>
          </w:rPr>
          <w:t xml:space="preserve"> and airport operators. </w:t>
        </w:r>
      </w:ins>
      <w:r w:rsidR="00C25873">
        <w:rPr>
          <w:rFonts w:asciiTheme="minorHAnsi" w:hAnsiTheme="minorHAnsi" w:cstheme="minorHAnsi"/>
        </w:rPr>
        <w:t>The EGHD believes that ANSPs are only partially responsible for the performance of the network</w:t>
      </w:r>
      <w:ins w:id="381" w:author="Ian Cheung" w:date="2018-02-05T18:56:00Z">
        <w:r>
          <w:rPr>
            <w:rFonts w:asciiTheme="minorHAnsi" w:hAnsiTheme="minorHAnsi" w:cstheme="minorHAnsi"/>
          </w:rPr>
          <w:t xml:space="preserve">, and that </w:t>
        </w:r>
      </w:ins>
      <w:ins w:id="382" w:author="KERE Elfa (MOVE)" w:date="2018-02-05T17:11:00Z">
        <w:del w:id="383" w:author="Ian Cheung" w:date="2018-02-05T18:56:00Z">
          <w:r w:rsidR="00AD4586" w:rsidDel="00B51CB7">
            <w:rPr>
              <w:rFonts w:asciiTheme="minorHAnsi" w:hAnsiTheme="minorHAnsi" w:cstheme="minorHAnsi"/>
            </w:rPr>
            <w:delText>.</w:delText>
          </w:r>
        </w:del>
      </w:ins>
      <w:del w:id="384" w:author="Ian Cheung" w:date="2018-02-05T18:56:00Z">
        <w:r w:rsidR="00C25873" w:rsidDel="00B51CB7">
          <w:rPr>
            <w:rFonts w:asciiTheme="minorHAnsi" w:hAnsiTheme="minorHAnsi" w:cstheme="minorHAnsi"/>
          </w:rPr>
          <w:delText xml:space="preserve"> and that</w:delText>
        </w:r>
      </w:del>
      <w:ins w:id="385" w:author="KERE Elfa (MOVE)" w:date="2018-02-05T17:11:00Z">
        <w:del w:id="386" w:author="Ian Cheung" w:date="2018-02-05T18:56:00Z">
          <w:r w:rsidR="00AD4586" w:rsidDel="00B51CB7">
            <w:rPr>
              <w:rFonts w:asciiTheme="minorHAnsi" w:hAnsiTheme="minorHAnsi" w:cstheme="minorHAnsi"/>
            </w:rPr>
            <w:delText xml:space="preserve"> A</w:delText>
          </w:r>
        </w:del>
      </w:ins>
      <w:ins w:id="387" w:author="KERE Elfa (MOVE)" w:date="2018-02-05T17:07:00Z">
        <w:del w:id="388" w:author="Ian Cheung" w:date="2018-02-06T12:24:00Z">
          <w:r w:rsidR="000804E6" w:rsidDel="0043347A">
            <w:rPr>
              <w:rFonts w:asciiTheme="minorHAnsi" w:hAnsiTheme="minorHAnsi" w:cstheme="minorHAnsi"/>
            </w:rPr>
            <w:delText>irspace users</w:delText>
          </w:r>
        </w:del>
      </w:ins>
      <w:del w:id="389" w:author="KERE Elfa (MOVE)" w:date="2018-02-05T17:07:00Z">
        <w:r w:rsidR="00C25873" w:rsidDel="000804E6">
          <w:rPr>
            <w:rFonts w:asciiTheme="minorHAnsi" w:hAnsiTheme="minorHAnsi" w:cstheme="minorHAnsi"/>
          </w:rPr>
          <w:delText xml:space="preserve"> airlines</w:delText>
        </w:r>
      </w:del>
      <w:del w:id="390" w:author="Ian Cheung" w:date="2018-02-06T12:24:00Z">
        <w:r w:rsidR="00C25873" w:rsidDel="0043347A">
          <w:rPr>
            <w:rFonts w:asciiTheme="minorHAnsi" w:hAnsiTheme="minorHAnsi" w:cstheme="minorHAnsi"/>
          </w:rPr>
          <w:delText xml:space="preserve"> </w:delText>
        </w:r>
      </w:del>
      <w:ins w:id="391" w:author="Ian Cheung" w:date="2018-02-06T12:24:00Z">
        <w:r w:rsidR="0043347A">
          <w:rPr>
            <w:rFonts w:asciiTheme="minorHAnsi" w:hAnsiTheme="minorHAnsi" w:cstheme="minorHAnsi"/>
          </w:rPr>
          <w:t xml:space="preserve">AUs </w:t>
        </w:r>
      </w:ins>
      <w:r w:rsidR="00C25873">
        <w:rPr>
          <w:rFonts w:asciiTheme="minorHAnsi" w:hAnsiTheme="minorHAnsi" w:cstheme="minorHAnsi"/>
        </w:rPr>
        <w:t>and airport</w:t>
      </w:r>
      <w:ins w:id="392" w:author="Ian Cheung" w:date="2018-02-05T18:56:00Z">
        <w:r>
          <w:rPr>
            <w:rFonts w:asciiTheme="minorHAnsi" w:hAnsiTheme="minorHAnsi" w:cstheme="minorHAnsi"/>
          </w:rPr>
          <w:t xml:space="preserve"> operators</w:t>
        </w:r>
      </w:ins>
      <w:ins w:id="393" w:author="Ian Cheung" w:date="2018-02-06T10:17:00Z">
        <w:r w:rsidR="001174D3">
          <w:rPr>
            <w:rFonts w:asciiTheme="minorHAnsi" w:hAnsiTheme="minorHAnsi" w:cstheme="minorHAnsi"/>
          </w:rPr>
          <w:t xml:space="preserve"> </w:t>
        </w:r>
      </w:ins>
      <w:del w:id="394" w:author="Ian Cheung" w:date="2018-02-05T18:56:00Z">
        <w:r w:rsidR="00C25873" w:rsidDel="00B51CB7">
          <w:rPr>
            <w:rFonts w:asciiTheme="minorHAnsi" w:hAnsiTheme="minorHAnsi" w:cstheme="minorHAnsi"/>
          </w:rPr>
          <w:delText xml:space="preserve">s </w:delText>
        </w:r>
      </w:del>
      <w:r w:rsidR="00C25873">
        <w:rPr>
          <w:rFonts w:asciiTheme="minorHAnsi" w:hAnsiTheme="minorHAnsi" w:cstheme="minorHAnsi"/>
        </w:rPr>
        <w:t xml:space="preserve">at local level also have a major and direct impact on </w:t>
      </w:r>
      <w:ins w:id="395" w:author="Ian Cheung" w:date="2018-02-05T18:57:00Z">
        <w:r>
          <w:rPr>
            <w:rFonts w:asciiTheme="minorHAnsi" w:hAnsiTheme="minorHAnsi" w:cstheme="minorHAnsi"/>
          </w:rPr>
          <w:t>network performance</w:t>
        </w:r>
      </w:ins>
      <w:del w:id="396" w:author="Ian Cheung" w:date="2018-02-05T18:57:00Z">
        <w:r w:rsidR="00C25873" w:rsidDel="00B51CB7">
          <w:rPr>
            <w:rFonts w:asciiTheme="minorHAnsi" w:hAnsiTheme="minorHAnsi" w:cstheme="minorHAnsi"/>
          </w:rPr>
          <w:delText>the system</w:delText>
        </w:r>
      </w:del>
      <w:r w:rsidR="00C25873">
        <w:rPr>
          <w:rFonts w:asciiTheme="minorHAnsi" w:hAnsiTheme="minorHAnsi" w:cstheme="minorHAnsi"/>
        </w:rPr>
        <w:t xml:space="preserve">. </w:t>
      </w:r>
      <w:ins w:id="397" w:author="KERE Elfa (MOVE)" w:date="2018-02-05T17:14:00Z">
        <w:r w:rsidR="00AD4586">
          <w:rPr>
            <w:rFonts w:asciiTheme="minorHAnsi" w:hAnsiTheme="minorHAnsi" w:cstheme="minorHAnsi"/>
          </w:rPr>
          <w:t xml:space="preserve">The </w:t>
        </w:r>
      </w:ins>
      <w:ins w:id="398" w:author="Ian Cheung" w:date="2018-02-05T18:59:00Z">
        <w:r>
          <w:rPr>
            <w:rFonts w:asciiTheme="minorHAnsi" w:hAnsiTheme="minorHAnsi" w:cstheme="minorHAnsi"/>
          </w:rPr>
          <w:t xml:space="preserve">focus on ANSPs </w:t>
        </w:r>
      </w:ins>
      <w:ins w:id="399" w:author="Ian Cheung" w:date="2018-02-05T19:00:00Z">
        <w:r w:rsidR="00EF321C">
          <w:rPr>
            <w:rFonts w:asciiTheme="minorHAnsi" w:hAnsiTheme="minorHAnsi" w:cstheme="minorHAnsi"/>
          </w:rPr>
          <w:t>may create pressure on controllers to achieve their local targets which could create workload issues</w:t>
        </w:r>
      </w:ins>
      <w:ins w:id="400" w:author="Ian Cheung" w:date="2018-02-05T19:02:00Z">
        <w:r w:rsidR="00EF321C">
          <w:rPr>
            <w:rFonts w:asciiTheme="minorHAnsi" w:hAnsiTheme="minorHAnsi" w:cstheme="minorHAnsi"/>
          </w:rPr>
          <w:t>, for example in response to significant increases in traffic</w:t>
        </w:r>
      </w:ins>
      <w:ins w:id="401" w:author="Ian Cheung" w:date="2018-02-06T11:24:00Z">
        <w:r w:rsidR="000D0203">
          <w:rPr>
            <w:rFonts w:asciiTheme="minorHAnsi" w:hAnsiTheme="minorHAnsi" w:cstheme="minorHAnsi"/>
          </w:rPr>
          <w:t xml:space="preserve">. This could </w:t>
        </w:r>
      </w:ins>
      <w:ins w:id="402" w:author="Ian Cheung" w:date="2018-02-05T19:02:00Z">
        <w:r w:rsidR="00EF321C">
          <w:rPr>
            <w:rFonts w:asciiTheme="minorHAnsi" w:hAnsiTheme="minorHAnsi" w:cstheme="minorHAnsi"/>
          </w:rPr>
          <w:t>impact the ability for an ASNP to achieve thei</w:t>
        </w:r>
      </w:ins>
      <w:ins w:id="403" w:author="Ian Cheung" w:date="2018-02-05T19:03:00Z">
        <w:r w:rsidR="00EF321C">
          <w:rPr>
            <w:rFonts w:asciiTheme="minorHAnsi" w:hAnsiTheme="minorHAnsi" w:cstheme="minorHAnsi"/>
          </w:rPr>
          <w:t xml:space="preserve">r performance targets. This could </w:t>
        </w:r>
      </w:ins>
      <w:ins w:id="404" w:author="Ian Cheung" w:date="2018-02-06T11:25:00Z">
        <w:r w:rsidR="0053762B">
          <w:rPr>
            <w:rFonts w:asciiTheme="minorHAnsi" w:hAnsiTheme="minorHAnsi" w:cstheme="minorHAnsi"/>
          </w:rPr>
          <w:t xml:space="preserve">also </w:t>
        </w:r>
      </w:ins>
      <w:ins w:id="405" w:author="Ian Cheung" w:date="2018-02-05T19:03:00Z">
        <w:r w:rsidR="00EF321C">
          <w:rPr>
            <w:rFonts w:asciiTheme="minorHAnsi" w:hAnsiTheme="minorHAnsi" w:cstheme="minorHAnsi"/>
          </w:rPr>
          <w:t>affect a</w:t>
        </w:r>
      </w:ins>
      <w:ins w:id="406" w:author="Ian Cheung" w:date="2018-02-06T11:25:00Z">
        <w:r w:rsidR="0053762B">
          <w:rPr>
            <w:rFonts w:asciiTheme="minorHAnsi" w:hAnsiTheme="minorHAnsi" w:cstheme="minorHAnsi"/>
          </w:rPr>
          <w:t>n ATCO’s decision</w:t>
        </w:r>
      </w:ins>
      <w:ins w:id="407" w:author="Ian Cheung" w:date="2018-02-05T19:03:00Z">
        <w:r w:rsidR="00EF321C">
          <w:rPr>
            <w:rFonts w:asciiTheme="minorHAnsi" w:hAnsiTheme="minorHAnsi" w:cstheme="minorHAnsi"/>
          </w:rPr>
          <w:t xml:space="preserve">-making processes. </w:t>
        </w:r>
      </w:ins>
      <w:ins w:id="408" w:author="KERE Elfa (MOVE)" w:date="2018-02-05T17:14:00Z">
        <w:del w:id="409" w:author="Ian Cheung" w:date="2018-02-05T19:00:00Z">
          <w:r w:rsidR="00AD4586" w:rsidDel="00EF321C">
            <w:rPr>
              <w:rFonts w:asciiTheme="minorHAnsi" w:hAnsiTheme="minorHAnsi" w:cstheme="minorHAnsi"/>
            </w:rPr>
            <w:delText xml:space="preserve">current incentives scheme can drive unintended consequences for </w:delText>
          </w:r>
        </w:del>
      </w:ins>
      <w:ins w:id="410" w:author="KERE Elfa (MOVE)" w:date="2018-02-05T17:15:00Z">
        <w:del w:id="411" w:author="Ian Cheung" w:date="2018-02-05T19:00:00Z">
          <w:r w:rsidR="00AD4586" w:rsidDel="00EF321C">
            <w:rPr>
              <w:rFonts w:asciiTheme="minorHAnsi" w:hAnsiTheme="minorHAnsi" w:cstheme="minorHAnsi"/>
            </w:rPr>
            <w:delText>operational staff.</w:delText>
          </w:r>
        </w:del>
      </w:ins>
      <w:ins w:id="412" w:author="KERE Elfa (MOVE)" w:date="2018-02-05T17:16:00Z">
        <w:del w:id="413" w:author="Ian Cheung" w:date="2018-02-05T19:00:00Z">
          <w:r w:rsidR="00AD4586" w:rsidDel="00EF321C">
            <w:rPr>
              <w:rFonts w:asciiTheme="minorHAnsi" w:hAnsiTheme="minorHAnsi" w:cstheme="minorHAnsi"/>
            </w:rPr>
            <w:delText xml:space="preserve"> The incentive scheme does not sup</w:delText>
          </w:r>
        </w:del>
      </w:ins>
      <w:del w:id="414" w:author="Ian Cheung" w:date="2018-02-05T19:00:00Z">
        <w:r w:rsidR="00C25873" w:rsidDel="00EF321C">
          <w:rPr>
            <w:rFonts w:asciiTheme="minorHAnsi" w:hAnsiTheme="minorHAnsi" w:cstheme="minorHAnsi"/>
          </w:rPr>
          <w:delText xml:space="preserve">For example, airlines </w:delText>
        </w:r>
      </w:del>
      <w:del w:id="415" w:author="KERE Elfa (MOVE)" w:date="2018-02-05T17:15:00Z">
        <w:r w:rsidR="00C25873" w:rsidDel="00AD4586">
          <w:rPr>
            <w:rFonts w:asciiTheme="minorHAnsi" w:hAnsiTheme="minorHAnsi" w:cstheme="minorHAnsi"/>
          </w:rPr>
          <w:delText>are able to freely plan their flight plans and deviate from the last filed flight plan whilst airborn</w:delText>
        </w:r>
      </w:del>
    </w:p>
    <w:p w14:paraId="550F50F6" w14:textId="77777777" w:rsidR="0053762B" w:rsidRDefault="0053762B" w:rsidP="00B02BE3">
      <w:pPr>
        <w:rPr>
          <w:ins w:id="416" w:author="Ian Cheung" w:date="2018-02-06T11:25:00Z"/>
          <w:rFonts w:asciiTheme="minorHAnsi" w:hAnsiTheme="minorHAnsi" w:cstheme="minorHAnsi"/>
        </w:rPr>
      </w:pPr>
    </w:p>
    <w:p w14:paraId="47A1E362" w14:textId="77777777" w:rsidR="00C25873" w:rsidDel="006B2ABA" w:rsidRDefault="00C25873" w:rsidP="00B02BE3">
      <w:pPr>
        <w:rPr>
          <w:del w:id="417" w:author="Ian Cheung" w:date="2018-02-06T10:08:00Z"/>
          <w:rFonts w:asciiTheme="minorHAnsi" w:hAnsiTheme="minorHAnsi" w:cstheme="minorHAnsi"/>
        </w:rPr>
      </w:pPr>
      <w:del w:id="418" w:author="KERE Elfa (MOVE)" w:date="2018-02-05T17:15:00Z">
        <w:r w:rsidDel="00AD4586">
          <w:rPr>
            <w:rFonts w:asciiTheme="minorHAnsi" w:hAnsiTheme="minorHAnsi" w:cstheme="minorHAnsi"/>
          </w:rPr>
          <w:delText>e.</w:delText>
        </w:r>
      </w:del>
      <w:del w:id="419" w:author="Ian Cheung" w:date="2018-02-06T11:25:00Z">
        <w:r w:rsidDel="0053762B">
          <w:rPr>
            <w:rFonts w:asciiTheme="minorHAnsi" w:hAnsiTheme="minorHAnsi" w:cstheme="minorHAnsi"/>
          </w:rPr>
          <w:delText xml:space="preserve"> </w:delText>
        </w:r>
      </w:del>
      <w:moveToRangeStart w:id="420" w:author="KERE Elfa (MOVE)" w:date="2018-02-05T17:09:00Z" w:name="move505613884"/>
      <w:moveTo w:id="421" w:author="KERE Elfa (MOVE)" w:date="2018-02-05T17:09:00Z">
        <w:r w:rsidR="00F948FA">
          <w:rPr>
            <w:rFonts w:asciiTheme="minorHAnsi" w:hAnsiTheme="minorHAnsi" w:cstheme="minorHAnsi"/>
          </w:rPr>
          <w:t xml:space="preserve">As such, the </w:t>
        </w:r>
        <w:r w:rsidR="00F948FA" w:rsidRPr="00B02BE3">
          <w:rPr>
            <w:rFonts w:asciiTheme="minorHAnsi" w:hAnsiTheme="minorHAnsi" w:cstheme="minorHAnsi"/>
          </w:rPr>
          <w:t xml:space="preserve">EGHD does not support </w:t>
        </w:r>
        <w:r w:rsidR="00F948FA">
          <w:rPr>
            <w:rFonts w:asciiTheme="minorHAnsi" w:hAnsiTheme="minorHAnsi" w:cstheme="minorHAnsi"/>
          </w:rPr>
          <w:t>the current provisions of the incentives scheme set out in the Charging Regulation.</w:t>
        </w:r>
      </w:moveTo>
      <w:moveToRangeEnd w:id="420"/>
      <w:ins w:id="422" w:author="Ian Cheung" w:date="2018-02-05T19:03:00Z">
        <w:r w:rsidR="00EF321C">
          <w:rPr>
            <w:rFonts w:asciiTheme="minorHAnsi" w:hAnsiTheme="minorHAnsi" w:cstheme="minorHAnsi"/>
          </w:rPr>
          <w:t xml:space="preserve"> </w:t>
        </w:r>
      </w:ins>
      <w:ins w:id="423" w:author="Ian Cheung" w:date="2018-02-05T19:04:00Z">
        <w:r w:rsidR="00EF321C">
          <w:rPr>
            <w:rFonts w:asciiTheme="minorHAnsi" w:hAnsiTheme="minorHAnsi" w:cstheme="minorHAnsi"/>
          </w:rPr>
          <w:t xml:space="preserve">The EGHD believes that the incentives scheme should incorporate all </w:t>
        </w:r>
      </w:ins>
      <w:ins w:id="424" w:author="Ian Cheung" w:date="2018-02-06T11:25:00Z">
        <w:r w:rsidR="0053762B">
          <w:rPr>
            <w:rFonts w:asciiTheme="minorHAnsi" w:hAnsiTheme="minorHAnsi" w:cstheme="minorHAnsi"/>
          </w:rPr>
          <w:t xml:space="preserve">operational </w:t>
        </w:r>
      </w:ins>
      <w:ins w:id="425" w:author="Ian Cheung" w:date="2018-02-05T19:04:00Z">
        <w:r w:rsidR="00EF321C">
          <w:rPr>
            <w:rFonts w:asciiTheme="minorHAnsi" w:hAnsiTheme="minorHAnsi" w:cstheme="minorHAnsi"/>
          </w:rPr>
          <w:t xml:space="preserve">stakeholders that have an </w:t>
        </w:r>
      </w:ins>
      <w:ins w:id="426" w:author="Ian Cheung" w:date="2018-02-06T11:29:00Z">
        <w:r w:rsidR="0053762B">
          <w:rPr>
            <w:rFonts w:asciiTheme="minorHAnsi" w:hAnsiTheme="minorHAnsi" w:cstheme="minorHAnsi"/>
          </w:rPr>
          <w:t>impact</w:t>
        </w:r>
      </w:ins>
      <w:ins w:id="427" w:author="Ian Cheung" w:date="2018-02-05T19:04:00Z">
        <w:r w:rsidR="00EF321C">
          <w:rPr>
            <w:rFonts w:asciiTheme="minorHAnsi" w:hAnsiTheme="minorHAnsi" w:cstheme="minorHAnsi"/>
          </w:rPr>
          <w:t xml:space="preserve"> on network performance. </w:t>
        </w:r>
      </w:ins>
    </w:p>
    <w:p w14:paraId="289CF44E" w14:textId="77777777" w:rsidR="00C25873" w:rsidRDefault="00C25873" w:rsidP="00B02BE3">
      <w:pPr>
        <w:rPr>
          <w:rFonts w:asciiTheme="minorHAnsi" w:hAnsiTheme="minorHAnsi" w:cstheme="minorHAnsi"/>
        </w:rPr>
      </w:pPr>
    </w:p>
    <w:p w14:paraId="285515AD" w14:textId="77777777" w:rsidR="00414606" w:rsidDel="006B2ABA" w:rsidRDefault="00AB0E83" w:rsidP="00B02BE3">
      <w:pPr>
        <w:rPr>
          <w:del w:id="428" w:author="Ian Cheung" w:date="2018-02-06T10:08:00Z"/>
          <w:rFonts w:asciiTheme="minorHAnsi" w:hAnsiTheme="minorHAnsi" w:cstheme="minorHAnsi"/>
        </w:rPr>
      </w:pPr>
      <w:moveFromRangeStart w:id="429" w:author="KERE Elfa (MOVE)" w:date="2018-02-05T17:09:00Z" w:name="move505613884"/>
      <w:moveFrom w:id="430" w:author="KERE Elfa (MOVE)" w:date="2018-02-05T17:09:00Z">
        <w:r w:rsidDel="00F948FA">
          <w:rPr>
            <w:rFonts w:asciiTheme="minorHAnsi" w:hAnsiTheme="minorHAnsi" w:cstheme="minorHAnsi"/>
          </w:rPr>
          <w:t>As such,</w:t>
        </w:r>
        <w:r w:rsidR="00414606" w:rsidDel="00F948FA">
          <w:rPr>
            <w:rFonts w:asciiTheme="minorHAnsi" w:hAnsiTheme="minorHAnsi" w:cstheme="minorHAnsi"/>
          </w:rPr>
          <w:t xml:space="preserve"> the</w:t>
        </w:r>
        <w:r w:rsidDel="00F948FA">
          <w:rPr>
            <w:rFonts w:asciiTheme="minorHAnsi" w:hAnsiTheme="minorHAnsi" w:cstheme="minorHAnsi"/>
          </w:rPr>
          <w:t xml:space="preserve"> </w:t>
        </w:r>
        <w:r w:rsidR="00B02BE3" w:rsidRPr="00B02BE3" w:rsidDel="00F948FA">
          <w:rPr>
            <w:rFonts w:asciiTheme="minorHAnsi" w:hAnsiTheme="minorHAnsi" w:cstheme="minorHAnsi"/>
          </w:rPr>
          <w:t xml:space="preserve">EGHD does not support </w:t>
        </w:r>
        <w:r w:rsidDel="00F948FA">
          <w:rPr>
            <w:rFonts w:asciiTheme="minorHAnsi" w:hAnsiTheme="minorHAnsi" w:cstheme="minorHAnsi"/>
          </w:rPr>
          <w:t>the current provisions of the incentives scheme set out in the Charging Regulation.</w:t>
        </w:r>
        <w:del w:id="431" w:author="KERE Elfa (MOVE)" w:date="2018-02-05T17:09:00Z">
          <w:r w:rsidDel="00F948FA">
            <w:rPr>
              <w:rFonts w:asciiTheme="minorHAnsi" w:hAnsiTheme="minorHAnsi" w:cstheme="minorHAnsi"/>
            </w:rPr>
            <w:delText xml:space="preserve"> </w:delText>
          </w:r>
        </w:del>
      </w:moveFrom>
      <w:moveFromRangeEnd w:id="429"/>
      <w:del w:id="432" w:author="KERE Elfa (MOVE)" w:date="2018-02-05T17:09:00Z">
        <w:r w:rsidR="00C25873" w:rsidDel="00F948FA">
          <w:rPr>
            <w:rFonts w:asciiTheme="minorHAnsi" w:hAnsiTheme="minorHAnsi" w:cstheme="minorHAnsi"/>
          </w:rPr>
          <w:delText>Any provisions relating to incentives should be managed as part of economic regulation</w:delText>
        </w:r>
      </w:del>
      <w:del w:id="433" w:author="Ian Cheung" w:date="2018-02-06T10:08:00Z">
        <w:r w:rsidR="00C25873" w:rsidDel="006B2ABA">
          <w:rPr>
            <w:rFonts w:asciiTheme="minorHAnsi" w:hAnsiTheme="minorHAnsi" w:cstheme="minorHAnsi"/>
          </w:rPr>
          <w:delText>.</w:delText>
        </w:r>
      </w:del>
    </w:p>
    <w:p w14:paraId="632D504F" w14:textId="77777777" w:rsidR="00414606" w:rsidRDefault="00414606" w:rsidP="00B02BE3">
      <w:pPr>
        <w:rPr>
          <w:rFonts w:asciiTheme="minorHAnsi" w:hAnsiTheme="minorHAnsi" w:cstheme="minorHAnsi"/>
        </w:rPr>
      </w:pPr>
    </w:p>
    <w:tbl>
      <w:tblPr>
        <w:tblStyle w:val="EGSD"/>
        <w:tblW w:w="9184" w:type="dxa"/>
        <w:tblLook w:val="04A0" w:firstRow="1" w:lastRow="0" w:firstColumn="1" w:lastColumn="0" w:noHBand="0" w:noVBand="1"/>
      </w:tblPr>
      <w:tblGrid>
        <w:gridCol w:w="8897"/>
        <w:gridCol w:w="287"/>
      </w:tblGrid>
      <w:tr w:rsidR="00EC0D5B" w:rsidRPr="00FC7267" w14:paraId="17174A43" w14:textId="77777777" w:rsidTr="009C2A3F">
        <w:trPr>
          <w:cnfStyle w:val="100000000000" w:firstRow="1" w:lastRow="0" w:firstColumn="0" w:lastColumn="0" w:oddVBand="0" w:evenVBand="0" w:oddHBand="0" w:evenHBand="0" w:firstRowFirstColumn="0" w:firstRowLastColumn="0" w:lastRowFirstColumn="0" w:lastRowLastColumn="0"/>
        </w:trPr>
        <w:tc>
          <w:tcPr>
            <w:tcW w:w="8897" w:type="dxa"/>
            <w:shd w:val="clear" w:color="auto" w:fill="auto"/>
            <w:vAlign w:val="top"/>
          </w:tcPr>
          <w:p w14:paraId="5C6EC4F5" w14:textId="77777777" w:rsidR="00EC0D5B" w:rsidRDefault="00EC0D5B" w:rsidP="00843F53">
            <w:pPr>
              <w:keepNext w:val="0"/>
              <w:spacing w:after="180"/>
              <w:rPr>
                <w:ins w:id="434" w:author="Ian Cheung" w:date="2018-02-05T18:57:00Z"/>
                <w:i/>
                <w:color w:val="0070C0"/>
              </w:rPr>
            </w:pPr>
            <w:r w:rsidRPr="00FC7267">
              <w:rPr>
                <w:b w:val="0"/>
                <w:i/>
                <w:color w:val="0070C0"/>
              </w:rPr>
              <w:t xml:space="preserve">Recommendation </w:t>
            </w:r>
            <w:ins w:id="435" w:author="Huw Ross" w:date="2018-02-06T12:32:00Z">
              <w:r w:rsidR="001F0BB5">
                <w:rPr>
                  <w:b w:val="0"/>
                  <w:i/>
                  <w:color w:val="0070C0"/>
                </w:rPr>
                <w:t>8</w:t>
              </w:r>
            </w:ins>
            <w:ins w:id="436" w:author="Ian Cheung" w:date="2018-02-06T12:22:00Z">
              <w:del w:id="437" w:author="Huw Ross" w:date="2018-02-06T12:32:00Z">
                <w:r w:rsidR="00C05F2C" w:rsidDel="001F0BB5">
                  <w:rPr>
                    <w:b w:val="0"/>
                    <w:i/>
                    <w:color w:val="0070C0"/>
                  </w:rPr>
                  <w:delText>7</w:delText>
                </w:r>
              </w:del>
            </w:ins>
            <w:del w:id="438" w:author="Ian Cheung" w:date="2018-02-06T10:08:00Z">
              <w:r w:rsidRPr="00FC7267" w:rsidDel="006B2ABA">
                <w:rPr>
                  <w:b w:val="0"/>
                  <w:i/>
                  <w:color w:val="0070C0"/>
                </w:rPr>
                <w:delText xml:space="preserve">4 </w:delText>
              </w:r>
            </w:del>
          </w:p>
          <w:p w14:paraId="2086D82D" w14:textId="77777777" w:rsidR="00B51CB7" w:rsidRPr="00FC7267" w:rsidRDefault="00681821" w:rsidP="00843F53">
            <w:pPr>
              <w:keepNext w:val="0"/>
              <w:spacing w:after="180"/>
              <w:rPr>
                <w:b w:val="0"/>
                <w:i/>
                <w:color w:val="0070C0"/>
              </w:rPr>
            </w:pPr>
            <w:ins w:id="439" w:author="Ian Cheung" w:date="2018-02-05T19:05:00Z">
              <w:r>
                <w:rPr>
                  <w:b w:val="0"/>
                  <w:i/>
                  <w:color w:val="0070C0"/>
                </w:rPr>
                <w:t xml:space="preserve">The EC should ensure all operational stakeholders that impact network performance </w:t>
              </w:r>
              <w:proofErr w:type="gramStart"/>
              <w:r>
                <w:rPr>
                  <w:b w:val="0"/>
                  <w:i/>
                  <w:color w:val="0070C0"/>
                </w:rPr>
                <w:t>are</w:t>
              </w:r>
              <w:proofErr w:type="gramEnd"/>
              <w:r>
                <w:rPr>
                  <w:b w:val="0"/>
                  <w:i/>
                  <w:color w:val="0070C0"/>
                </w:rPr>
                <w:t xml:space="preserve"> incorporated into t</w:t>
              </w:r>
            </w:ins>
            <w:ins w:id="440" w:author="Ian Cheung" w:date="2018-02-05T19:06:00Z">
              <w:r>
                <w:rPr>
                  <w:b w:val="0"/>
                  <w:i/>
                  <w:color w:val="0070C0"/>
                </w:rPr>
                <w:t xml:space="preserve">he incentives scheme. </w:t>
              </w:r>
            </w:ins>
          </w:p>
        </w:tc>
        <w:tc>
          <w:tcPr>
            <w:tcW w:w="287" w:type="dxa"/>
            <w:shd w:val="clear" w:color="auto" w:fill="auto"/>
            <w:vAlign w:val="top"/>
          </w:tcPr>
          <w:p w14:paraId="702002C6" w14:textId="77777777" w:rsidR="00EC0D5B" w:rsidRPr="00FC7267" w:rsidRDefault="00EC0D5B" w:rsidP="00843F53">
            <w:pPr>
              <w:keepNext w:val="0"/>
              <w:spacing w:after="180"/>
              <w:jc w:val="both"/>
              <w:rPr>
                <w:b w:val="0"/>
                <w:i/>
                <w:color w:val="0070C0"/>
              </w:rPr>
            </w:pPr>
          </w:p>
        </w:tc>
      </w:tr>
    </w:tbl>
    <w:p w14:paraId="7388A834" w14:textId="77777777" w:rsidR="00B02BE3" w:rsidRPr="00B02BE3" w:rsidRDefault="00B02BE3" w:rsidP="00B02BE3">
      <w:pPr>
        <w:rPr>
          <w:rFonts w:asciiTheme="minorHAnsi" w:hAnsiTheme="minorHAnsi" w:cstheme="minorHAnsi"/>
        </w:rPr>
      </w:pPr>
    </w:p>
    <w:p w14:paraId="5CA9D81D" w14:textId="77777777" w:rsidR="006B2ABA" w:rsidRDefault="006B2ABA" w:rsidP="009C2A3F">
      <w:pPr>
        <w:pStyle w:val="EGSDHeading2"/>
        <w:rPr>
          <w:ins w:id="441" w:author="Ian Cheung" w:date="2018-02-06T10:12:00Z"/>
        </w:rPr>
      </w:pPr>
      <w:ins w:id="442" w:author="Ian Cheung" w:date="2018-02-06T10:12:00Z">
        <w:r>
          <w:t xml:space="preserve">Sanctions </w:t>
        </w:r>
      </w:ins>
    </w:p>
    <w:p w14:paraId="7AD4A8DF" w14:textId="77777777" w:rsidR="00B02BE3" w:rsidRDefault="00B02BE3" w:rsidP="00B02BE3">
      <w:pPr>
        <w:rPr>
          <w:ins w:id="443" w:author="Ian Cheung" w:date="2018-02-05T18:04:00Z"/>
          <w:rFonts w:asciiTheme="minorHAnsi" w:hAnsiTheme="minorHAnsi" w:cstheme="minorHAnsi"/>
        </w:rPr>
      </w:pPr>
      <w:r w:rsidRPr="00B02BE3">
        <w:rPr>
          <w:rFonts w:asciiTheme="minorHAnsi" w:hAnsiTheme="minorHAnsi" w:cstheme="minorHAnsi"/>
        </w:rPr>
        <w:t xml:space="preserve">The application of NSA sanctions is discussed under </w:t>
      </w:r>
      <w:r w:rsidR="005F5880">
        <w:rPr>
          <w:rFonts w:asciiTheme="minorHAnsi" w:hAnsiTheme="minorHAnsi" w:cstheme="minorHAnsi"/>
        </w:rPr>
        <w:t xml:space="preserve">SSC/67 </w:t>
      </w:r>
      <w:r w:rsidRPr="00B02BE3">
        <w:rPr>
          <w:rFonts w:asciiTheme="minorHAnsi" w:hAnsiTheme="minorHAnsi" w:cstheme="minorHAnsi"/>
        </w:rPr>
        <w:t>proposed change to Article 18 of the Performance Schem</w:t>
      </w:r>
      <w:r w:rsidR="00D1425D">
        <w:rPr>
          <w:rFonts w:asciiTheme="minorHAnsi" w:hAnsiTheme="minorHAnsi" w:cstheme="minorHAnsi"/>
        </w:rPr>
        <w:t>e. There is a proposed change to</w:t>
      </w:r>
      <w:r w:rsidRPr="00B02BE3">
        <w:rPr>
          <w:rFonts w:asciiTheme="minorHAnsi" w:hAnsiTheme="minorHAnsi" w:cstheme="minorHAnsi"/>
        </w:rPr>
        <w:t xml:space="preserve"> introduce enforcement measures in circumstances where the NOP is not consistent with the Union-wide targets. In this process</w:t>
      </w:r>
      <w:r w:rsidR="00D1425D">
        <w:rPr>
          <w:rFonts w:asciiTheme="minorHAnsi" w:hAnsiTheme="minorHAnsi" w:cstheme="minorHAnsi"/>
        </w:rPr>
        <w:t>,</w:t>
      </w:r>
      <w:r w:rsidRPr="00B02BE3">
        <w:rPr>
          <w:rFonts w:asciiTheme="minorHAnsi" w:hAnsiTheme="minorHAnsi" w:cstheme="minorHAnsi"/>
        </w:rPr>
        <w:t xml:space="preserve"> the NOP will first provide a trigger for enforcement at the discretion of the NSAs. NSAs would have the power to impose financial penalties </w:t>
      </w:r>
      <w:proofErr w:type="gramStart"/>
      <w:r w:rsidRPr="00B02BE3">
        <w:rPr>
          <w:rFonts w:asciiTheme="minorHAnsi" w:hAnsiTheme="minorHAnsi" w:cstheme="minorHAnsi"/>
        </w:rPr>
        <w:t>in the event that</w:t>
      </w:r>
      <w:proofErr w:type="gramEnd"/>
      <w:r w:rsidRPr="00B02BE3">
        <w:rPr>
          <w:rFonts w:asciiTheme="minorHAnsi" w:hAnsiTheme="minorHAnsi" w:cstheme="minorHAnsi"/>
        </w:rPr>
        <w:t xml:space="preserve"> corrective measures set out in the NOP were not implemented.</w:t>
      </w:r>
    </w:p>
    <w:p w14:paraId="4B5F7922" w14:textId="77777777" w:rsidR="00AB55A3" w:rsidRDefault="00AB55A3" w:rsidP="00B02BE3">
      <w:pPr>
        <w:rPr>
          <w:ins w:id="444" w:author="Ian Cheung" w:date="2018-02-05T18:04:00Z"/>
          <w:rFonts w:asciiTheme="minorHAnsi" w:hAnsiTheme="minorHAnsi" w:cstheme="minorHAnsi"/>
        </w:rPr>
      </w:pPr>
    </w:p>
    <w:p w14:paraId="28B6EC96" w14:textId="77777777" w:rsidR="00AB55A3" w:rsidDel="00DD7C79" w:rsidRDefault="00AB55A3" w:rsidP="00B02BE3">
      <w:pPr>
        <w:rPr>
          <w:del w:id="445" w:author="Ian Cheung" w:date="2018-02-06T11:12:00Z"/>
          <w:rFonts w:asciiTheme="minorHAnsi" w:hAnsiTheme="minorHAnsi" w:cstheme="minorHAnsi"/>
        </w:rPr>
      </w:pPr>
      <w:ins w:id="446" w:author="Ian Cheung" w:date="2018-02-05T18:04:00Z">
        <w:r>
          <w:rPr>
            <w:rFonts w:asciiTheme="minorHAnsi" w:hAnsiTheme="minorHAnsi" w:cstheme="minorHAnsi"/>
          </w:rPr>
          <w:t xml:space="preserve">The EGHD </w:t>
        </w:r>
      </w:ins>
      <w:ins w:id="447" w:author="Ian Cheung" w:date="2018-02-05T18:05:00Z">
        <w:r>
          <w:rPr>
            <w:rFonts w:asciiTheme="minorHAnsi" w:hAnsiTheme="minorHAnsi" w:cstheme="minorHAnsi"/>
          </w:rPr>
          <w:t xml:space="preserve">believes that the </w:t>
        </w:r>
      </w:ins>
      <w:ins w:id="448" w:author="Ian Cheung" w:date="2018-02-05T18:06:00Z">
        <w:r>
          <w:rPr>
            <w:rFonts w:asciiTheme="minorHAnsi" w:hAnsiTheme="minorHAnsi" w:cstheme="minorHAnsi"/>
          </w:rPr>
          <w:t xml:space="preserve">principle objective </w:t>
        </w:r>
      </w:ins>
      <w:ins w:id="449" w:author="Ian Cheung" w:date="2018-02-05T18:07:00Z">
        <w:r>
          <w:rPr>
            <w:rFonts w:asciiTheme="minorHAnsi" w:hAnsiTheme="minorHAnsi" w:cstheme="minorHAnsi"/>
          </w:rPr>
          <w:t xml:space="preserve">of the </w:t>
        </w:r>
      </w:ins>
      <w:ins w:id="450" w:author="Ian Cheung" w:date="2018-02-05T18:08:00Z">
        <w:r>
          <w:rPr>
            <w:rFonts w:asciiTheme="minorHAnsi" w:hAnsiTheme="minorHAnsi" w:cstheme="minorHAnsi"/>
          </w:rPr>
          <w:t>N</w:t>
        </w:r>
      </w:ins>
      <w:ins w:id="451" w:author="Ian Cheung" w:date="2018-02-06T12:24:00Z">
        <w:r w:rsidR="00073E24">
          <w:rPr>
            <w:rFonts w:asciiTheme="minorHAnsi" w:hAnsiTheme="minorHAnsi" w:cstheme="minorHAnsi"/>
          </w:rPr>
          <w:t>etwork Manager (N</w:t>
        </w:r>
      </w:ins>
      <w:ins w:id="452" w:author="Ian Cheung" w:date="2018-02-05T18:08:00Z">
        <w:r>
          <w:rPr>
            <w:rFonts w:asciiTheme="minorHAnsi" w:hAnsiTheme="minorHAnsi" w:cstheme="minorHAnsi"/>
          </w:rPr>
          <w:t>M</w:t>
        </w:r>
      </w:ins>
      <w:ins w:id="453" w:author="Ian Cheung" w:date="2018-02-06T12:24:00Z">
        <w:r w:rsidR="00073E24">
          <w:rPr>
            <w:rFonts w:asciiTheme="minorHAnsi" w:hAnsiTheme="minorHAnsi" w:cstheme="minorHAnsi"/>
          </w:rPr>
          <w:t>)</w:t>
        </w:r>
      </w:ins>
      <w:ins w:id="454" w:author="Ian Cheung" w:date="2018-02-05T18:08:00Z">
        <w:r>
          <w:rPr>
            <w:rFonts w:asciiTheme="minorHAnsi" w:hAnsiTheme="minorHAnsi" w:cstheme="minorHAnsi"/>
          </w:rPr>
          <w:t xml:space="preserve"> through the </w:t>
        </w:r>
      </w:ins>
      <w:ins w:id="455" w:author="Ian Cheung" w:date="2018-02-05T18:06:00Z">
        <w:r>
          <w:rPr>
            <w:rFonts w:asciiTheme="minorHAnsi" w:hAnsiTheme="minorHAnsi" w:cstheme="minorHAnsi"/>
          </w:rPr>
          <w:t>N</w:t>
        </w:r>
      </w:ins>
      <w:ins w:id="456" w:author="Ian Cheung" w:date="2018-02-06T12:24:00Z">
        <w:r w:rsidR="00073E24">
          <w:rPr>
            <w:rFonts w:asciiTheme="minorHAnsi" w:hAnsiTheme="minorHAnsi" w:cstheme="minorHAnsi"/>
          </w:rPr>
          <w:t>etwork Operations Plan (NOP)</w:t>
        </w:r>
      </w:ins>
      <w:ins w:id="457" w:author="Ian Cheung" w:date="2018-02-05T18:06:00Z">
        <w:r>
          <w:rPr>
            <w:rFonts w:asciiTheme="minorHAnsi" w:hAnsiTheme="minorHAnsi" w:cstheme="minorHAnsi"/>
          </w:rPr>
          <w:t xml:space="preserve"> </w:t>
        </w:r>
      </w:ins>
      <w:ins w:id="458" w:author="Ian Cheung" w:date="2018-02-05T18:07:00Z">
        <w:r>
          <w:rPr>
            <w:rFonts w:asciiTheme="minorHAnsi" w:hAnsiTheme="minorHAnsi" w:cstheme="minorHAnsi"/>
          </w:rPr>
          <w:t xml:space="preserve">is to facilitate the </w:t>
        </w:r>
      </w:ins>
      <w:ins w:id="459" w:author="Ian Cheung" w:date="2018-02-05T18:06:00Z">
        <w:r>
          <w:rPr>
            <w:rFonts w:asciiTheme="minorHAnsi" w:hAnsiTheme="minorHAnsi" w:cstheme="minorHAnsi"/>
          </w:rPr>
          <w:t>short to mediu</w:t>
        </w:r>
      </w:ins>
      <w:ins w:id="460" w:author="Ian Cheung" w:date="2018-02-05T18:07:00Z">
        <w:r>
          <w:rPr>
            <w:rFonts w:asciiTheme="minorHAnsi" w:hAnsiTheme="minorHAnsi" w:cstheme="minorHAnsi"/>
          </w:rPr>
          <w:t xml:space="preserve">m vision of the network. </w:t>
        </w:r>
      </w:ins>
      <w:ins w:id="461" w:author="Ian Cheung" w:date="2018-02-06T10:17:00Z">
        <w:r w:rsidR="001174D3">
          <w:rPr>
            <w:rFonts w:asciiTheme="minorHAnsi" w:hAnsiTheme="minorHAnsi" w:cstheme="minorHAnsi"/>
          </w:rPr>
          <w:t>The EGHD believes t</w:t>
        </w:r>
      </w:ins>
      <w:ins w:id="462" w:author="Ian Cheung" w:date="2018-02-05T18:08:00Z">
        <w:r>
          <w:rPr>
            <w:rFonts w:asciiTheme="minorHAnsi" w:hAnsiTheme="minorHAnsi" w:cstheme="minorHAnsi"/>
          </w:rPr>
          <w:t>he NM</w:t>
        </w:r>
      </w:ins>
      <w:ins w:id="463" w:author="Ian Cheung" w:date="2018-02-05T18:07:00Z">
        <w:r>
          <w:rPr>
            <w:rFonts w:asciiTheme="minorHAnsi" w:hAnsiTheme="minorHAnsi" w:cstheme="minorHAnsi"/>
          </w:rPr>
          <w:t xml:space="preserve"> does not have regulatory powers as such</w:t>
        </w:r>
      </w:ins>
      <w:ins w:id="464" w:author="Ian Cheung" w:date="2018-02-05T18:09:00Z">
        <w:r>
          <w:rPr>
            <w:rFonts w:asciiTheme="minorHAnsi" w:hAnsiTheme="minorHAnsi" w:cstheme="minorHAnsi"/>
          </w:rPr>
          <w:t xml:space="preserve">, even if corrective measures outlined in the NOP are not met. </w:t>
        </w:r>
      </w:ins>
      <w:ins w:id="465" w:author="Ian Cheung" w:date="2018-02-06T10:19:00Z">
        <w:r w:rsidR="001174D3">
          <w:rPr>
            <w:rFonts w:asciiTheme="minorHAnsi" w:hAnsiTheme="minorHAnsi" w:cstheme="minorHAnsi"/>
          </w:rPr>
          <w:t>Sanctions</w:t>
        </w:r>
      </w:ins>
      <w:ins w:id="466" w:author="Ian Cheung" w:date="2018-02-05T18:10:00Z">
        <w:r>
          <w:rPr>
            <w:rFonts w:asciiTheme="minorHAnsi" w:hAnsiTheme="minorHAnsi" w:cstheme="minorHAnsi"/>
          </w:rPr>
          <w:t xml:space="preserve"> </w:t>
        </w:r>
      </w:ins>
      <w:ins w:id="467" w:author="Ian Cheung" w:date="2018-02-05T18:12:00Z">
        <w:r>
          <w:rPr>
            <w:rFonts w:asciiTheme="minorHAnsi" w:hAnsiTheme="minorHAnsi" w:cstheme="minorHAnsi"/>
          </w:rPr>
          <w:t>on ANSPs c</w:t>
        </w:r>
      </w:ins>
      <w:ins w:id="468" w:author="Ian Cheung" w:date="2018-02-05T18:10:00Z">
        <w:r>
          <w:rPr>
            <w:rFonts w:asciiTheme="minorHAnsi" w:hAnsiTheme="minorHAnsi" w:cstheme="minorHAnsi"/>
          </w:rPr>
          <w:t xml:space="preserve">ould result in indirect </w:t>
        </w:r>
      </w:ins>
      <w:ins w:id="469" w:author="Ian Cheung" w:date="2018-02-05T18:11:00Z">
        <w:r>
          <w:rPr>
            <w:rFonts w:asciiTheme="minorHAnsi" w:hAnsiTheme="minorHAnsi" w:cstheme="minorHAnsi"/>
          </w:rPr>
          <w:t xml:space="preserve">effects </w:t>
        </w:r>
      </w:ins>
      <w:ins w:id="470" w:author="Ian Cheung" w:date="2018-02-05T18:10:00Z">
        <w:r>
          <w:rPr>
            <w:rFonts w:asciiTheme="minorHAnsi" w:hAnsiTheme="minorHAnsi" w:cstheme="minorHAnsi"/>
          </w:rPr>
          <w:t>on the human dimension</w:t>
        </w:r>
        <w:del w:id="471" w:author="Huw Ross" w:date="2018-02-06T12:34:00Z">
          <w:r w:rsidDel="001F0BB5">
            <w:rPr>
              <w:rFonts w:asciiTheme="minorHAnsi" w:hAnsiTheme="minorHAnsi" w:cstheme="minorHAnsi"/>
            </w:rPr>
            <w:delText>,</w:delText>
          </w:r>
        </w:del>
      </w:ins>
      <w:ins w:id="472" w:author="Huw Ross" w:date="2018-02-06T12:35:00Z">
        <w:r w:rsidR="001F0BB5">
          <w:rPr>
            <w:rFonts w:asciiTheme="minorHAnsi" w:hAnsiTheme="minorHAnsi" w:cstheme="minorHAnsi"/>
          </w:rPr>
          <w:t xml:space="preserve"> </w:t>
        </w:r>
        <w:proofErr w:type="spellStart"/>
        <w:r w:rsidR="001F0BB5">
          <w:rPr>
            <w:rFonts w:asciiTheme="minorHAnsi" w:hAnsiTheme="minorHAnsi" w:cstheme="minorHAnsi"/>
          </w:rPr>
          <w:t>ie</w:t>
        </w:r>
        <w:proofErr w:type="spellEnd"/>
        <w:r w:rsidR="001F0BB5">
          <w:rPr>
            <w:rFonts w:asciiTheme="minorHAnsi" w:hAnsiTheme="minorHAnsi" w:cstheme="minorHAnsi"/>
          </w:rPr>
          <w:t xml:space="preserve"> </w:t>
        </w:r>
      </w:ins>
      <w:ins w:id="473" w:author="Ian Cheung" w:date="2018-02-05T18:11:00Z">
        <w:del w:id="474" w:author="Huw Ross" w:date="2018-02-06T12:35:00Z">
          <w:r w:rsidDel="001F0BB5">
            <w:rPr>
              <w:rFonts w:asciiTheme="minorHAnsi" w:hAnsiTheme="minorHAnsi" w:cstheme="minorHAnsi"/>
            </w:rPr>
            <w:delText xml:space="preserve">. </w:delText>
          </w:r>
        </w:del>
      </w:ins>
      <w:ins w:id="475" w:author="Ian Cheung" w:date="2018-02-06T10:35:00Z">
        <w:del w:id="476" w:author="Huw Ross" w:date="2018-02-06T12:35:00Z">
          <w:r w:rsidR="009D6BBD" w:rsidDel="001F0BB5">
            <w:rPr>
              <w:rFonts w:asciiTheme="minorHAnsi" w:hAnsiTheme="minorHAnsi" w:cstheme="minorHAnsi"/>
            </w:rPr>
            <w:delText>T</w:delText>
          </w:r>
        </w:del>
      </w:ins>
      <w:ins w:id="477" w:author="Huw Ross" w:date="2018-02-06T12:35:00Z">
        <w:r w:rsidR="001F0BB5">
          <w:rPr>
            <w:rFonts w:asciiTheme="minorHAnsi" w:hAnsiTheme="minorHAnsi" w:cstheme="minorHAnsi"/>
          </w:rPr>
          <w:t>t</w:t>
        </w:r>
      </w:ins>
      <w:ins w:id="478" w:author="Ian Cheung" w:date="2018-02-06T10:35:00Z">
        <w:r w:rsidR="009D6BBD">
          <w:rPr>
            <w:rFonts w:asciiTheme="minorHAnsi" w:hAnsiTheme="minorHAnsi" w:cstheme="minorHAnsi"/>
          </w:rPr>
          <w:t xml:space="preserve">o avoid being penalised, </w:t>
        </w:r>
      </w:ins>
      <w:ins w:id="479" w:author="Huw Ross" w:date="2018-02-06T12:36:00Z">
        <w:r w:rsidR="001F0BB5">
          <w:rPr>
            <w:rFonts w:asciiTheme="minorHAnsi" w:hAnsiTheme="minorHAnsi" w:cstheme="minorHAnsi"/>
          </w:rPr>
          <w:t>frontline operator decision making could be influenced</w:t>
        </w:r>
      </w:ins>
      <w:ins w:id="480" w:author="Ian Cheung" w:date="2018-02-06T10:28:00Z">
        <w:r w:rsidR="009D6BBD">
          <w:rPr>
            <w:rFonts w:asciiTheme="minorHAnsi" w:hAnsiTheme="minorHAnsi" w:cstheme="minorHAnsi"/>
          </w:rPr>
          <w:t xml:space="preserve">. </w:t>
        </w:r>
      </w:ins>
      <w:proofErr w:type="gramStart"/>
      <w:ins w:id="481" w:author="Huw Ross" w:date="2018-02-06T12:36:00Z">
        <w:r w:rsidR="001F0BB5">
          <w:rPr>
            <w:rFonts w:asciiTheme="minorHAnsi" w:hAnsiTheme="minorHAnsi" w:cstheme="minorHAnsi"/>
          </w:rPr>
          <w:t>Furthermore</w:t>
        </w:r>
        <w:proofErr w:type="gramEnd"/>
        <w:r w:rsidR="001F0BB5">
          <w:rPr>
            <w:rFonts w:asciiTheme="minorHAnsi" w:hAnsiTheme="minorHAnsi" w:cstheme="minorHAnsi"/>
          </w:rPr>
          <w:t xml:space="preserve"> there is a risk that </w:t>
        </w:r>
      </w:ins>
      <w:ins w:id="482" w:author="Ian Cheung" w:date="2018-02-06T10:22:00Z">
        <w:r w:rsidR="001174D3">
          <w:rPr>
            <w:rFonts w:asciiTheme="minorHAnsi" w:hAnsiTheme="minorHAnsi" w:cstheme="minorHAnsi"/>
          </w:rPr>
          <w:t xml:space="preserve">certain </w:t>
        </w:r>
      </w:ins>
      <w:ins w:id="483" w:author="Ian Cheung" w:date="2018-02-06T10:20:00Z">
        <w:r w:rsidR="001174D3">
          <w:rPr>
            <w:rFonts w:asciiTheme="minorHAnsi" w:hAnsiTheme="minorHAnsi" w:cstheme="minorHAnsi"/>
          </w:rPr>
          <w:t xml:space="preserve">information </w:t>
        </w:r>
      </w:ins>
      <w:ins w:id="484" w:author="Huw Ross" w:date="2018-02-06T12:37:00Z">
        <w:r w:rsidR="001F0BB5">
          <w:rPr>
            <w:rFonts w:asciiTheme="minorHAnsi" w:hAnsiTheme="minorHAnsi" w:cstheme="minorHAnsi"/>
          </w:rPr>
          <w:t xml:space="preserve">is not reported </w:t>
        </w:r>
      </w:ins>
      <w:ins w:id="485" w:author="Ian Cheung" w:date="2018-02-06T10:20:00Z">
        <w:r w:rsidR="001174D3">
          <w:rPr>
            <w:rFonts w:asciiTheme="minorHAnsi" w:hAnsiTheme="minorHAnsi" w:cstheme="minorHAnsi"/>
          </w:rPr>
          <w:t>to the NM (should it be given regulatory powe</w:t>
        </w:r>
      </w:ins>
      <w:ins w:id="486" w:author="Ian Cheung" w:date="2018-02-06T10:21:00Z">
        <w:r w:rsidR="001174D3">
          <w:rPr>
            <w:rFonts w:asciiTheme="minorHAnsi" w:hAnsiTheme="minorHAnsi" w:cstheme="minorHAnsi"/>
          </w:rPr>
          <w:t>r), in the case where corrective measures</w:t>
        </w:r>
      </w:ins>
      <w:ins w:id="487" w:author="Ian Cheung" w:date="2018-02-06T10:22:00Z">
        <w:r w:rsidR="001174D3">
          <w:rPr>
            <w:rFonts w:asciiTheme="minorHAnsi" w:hAnsiTheme="minorHAnsi" w:cstheme="minorHAnsi"/>
          </w:rPr>
          <w:t xml:space="preserve"> set out </w:t>
        </w:r>
      </w:ins>
      <w:ins w:id="488" w:author="Ian Cheung" w:date="2018-02-06T10:21:00Z">
        <w:r w:rsidR="001174D3">
          <w:rPr>
            <w:rFonts w:asciiTheme="minorHAnsi" w:hAnsiTheme="minorHAnsi" w:cstheme="minorHAnsi"/>
          </w:rPr>
          <w:t xml:space="preserve">in the NOP were not met. </w:t>
        </w:r>
      </w:ins>
    </w:p>
    <w:p w14:paraId="0C9F0B2A" w14:textId="77777777" w:rsidR="00DD7C79" w:rsidRDefault="00DD7C79" w:rsidP="00B02BE3">
      <w:pPr>
        <w:rPr>
          <w:ins w:id="489" w:author="Ian Cheung" w:date="2018-02-06T11:12:00Z"/>
          <w:rFonts w:asciiTheme="minorHAnsi" w:hAnsiTheme="minorHAnsi" w:cstheme="minorHAnsi"/>
        </w:rPr>
      </w:pPr>
    </w:p>
    <w:p w14:paraId="4C7C0779" w14:textId="77777777" w:rsidR="00AC5B25" w:rsidRDefault="00AC5B25" w:rsidP="00B02BE3">
      <w:pPr>
        <w:rPr>
          <w:rFonts w:asciiTheme="minorHAnsi" w:hAnsiTheme="minorHAnsi" w:cstheme="minorHAnsi"/>
        </w:rPr>
      </w:pPr>
    </w:p>
    <w:p w14:paraId="4D379628" w14:textId="77777777" w:rsidR="00EC0D5B" w:rsidRPr="00EC0D5B" w:rsidRDefault="00EC0D5B" w:rsidP="00145DF9">
      <w:pPr>
        <w:pStyle w:val="EGSDHeading"/>
      </w:pPr>
      <w:r w:rsidRPr="00145DF9">
        <w:t>Looking</w:t>
      </w:r>
      <w:r w:rsidRPr="00EC0D5B">
        <w:t xml:space="preserve"> ahead to RP4</w:t>
      </w:r>
    </w:p>
    <w:p w14:paraId="68885744" w14:textId="77777777" w:rsidR="00EC0D5B" w:rsidRDefault="00EC0D5B" w:rsidP="00EC0D5B">
      <w:pPr>
        <w:rPr>
          <w:rFonts w:asciiTheme="minorHAnsi" w:hAnsiTheme="minorHAnsi" w:cstheme="minorHAnsi"/>
        </w:rPr>
      </w:pPr>
      <w:r>
        <w:rPr>
          <w:rFonts w:asciiTheme="minorHAnsi" w:hAnsiTheme="minorHAnsi" w:cstheme="minorHAnsi"/>
        </w:rPr>
        <w:t xml:space="preserve">The </w:t>
      </w:r>
      <w:ins w:id="490" w:author="Ian Cheung" w:date="2018-02-06T12:32:00Z">
        <w:r w:rsidR="009E242C">
          <w:rPr>
            <w:rFonts w:asciiTheme="minorHAnsi" w:hAnsiTheme="minorHAnsi" w:cstheme="minorHAnsi"/>
          </w:rPr>
          <w:t xml:space="preserve">EGHD </w:t>
        </w:r>
      </w:ins>
      <w:del w:id="491" w:author="Ian Cheung" w:date="2018-02-06T12:32:00Z">
        <w:r w:rsidDel="009E242C">
          <w:rPr>
            <w:rFonts w:asciiTheme="minorHAnsi" w:hAnsiTheme="minorHAnsi" w:cstheme="minorHAnsi"/>
          </w:rPr>
          <w:delText xml:space="preserve">group </w:delText>
        </w:r>
      </w:del>
      <w:r>
        <w:rPr>
          <w:rFonts w:asciiTheme="minorHAnsi" w:hAnsiTheme="minorHAnsi" w:cstheme="minorHAnsi"/>
        </w:rPr>
        <w:t>has also looked ahead to RP4 and has provided observations on the following:</w:t>
      </w:r>
    </w:p>
    <w:p w14:paraId="5188CAA2" w14:textId="77777777" w:rsidR="00EC0D5B" w:rsidRPr="005016E0" w:rsidRDefault="00EC0D5B" w:rsidP="00EC0D5B">
      <w:pPr>
        <w:rPr>
          <w:rFonts w:asciiTheme="minorHAnsi" w:hAnsiTheme="minorHAnsi" w:cstheme="minorHAnsi"/>
        </w:rPr>
      </w:pPr>
    </w:p>
    <w:p w14:paraId="07D27728" w14:textId="77777777" w:rsidR="00A63C26" w:rsidRDefault="00BC3B4C" w:rsidP="00EC0D5B">
      <w:pPr>
        <w:pStyle w:val="ListParagraph"/>
        <w:numPr>
          <w:ilvl w:val="0"/>
          <w:numId w:val="17"/>
        </w:numPr>
        <w:contextualSpacing/>
        <w:rPr>
          <w:rFonts w:asciiTheme="minorHAnsi" w:hAnsiTheme="minorHAnsi" w:cstheme="minorHAnsi"/>
        </w:rPr>
      </w:pPr>
      <w:del w:id="492" w:author="Ian Cheung" w:date="2018-02-06T11:17:00Z">
        <w:r w:rsidDel="00BB5E35">
          <w:rPr>
            <w:rFonts w:asciiTheme="minorHAnsi" w:hAnsiTheme="minorHAnsi" w:cstheme="minorHAnsi"/>
          </w:rPr>
          <w:delText>Enhanced stakeholder consultation mechanisms</w:delText>
        </w:r>
        <w:r w:rsidR="002C4AB9" w:rsidDel="00BB5E35">
          <w:rPr>
            <w:rFonts w:asciiTheme="minorHAnsi" w:hAnsiTheme="minorHAnsi" w:cstheme="minorHAnsi"/>
          </w:rPr>
          <w:delText>;</w:delText>
        </w:r>
      </w:del>
      <w:ins w:id="493" w:author="Ian Cheung" w:date="2018-02-05T15:41:00Z">
        <w:r w:rsidR="00A63C26">
          <w:rPr>
            <w:rFonts w:asciiTheme="minorHAnsi" w:hAnsiTheme="minorHAnsi" w:cstheme="minorHAnsi"/>
          </w:rPr>
          <w:t>Change-management indicator;</w:t>
        </w:r>
      </w:ins>
    </w:p>
    <w:p w14:paraId="3031E5E4" w14:textId="77777777" w:rsidR="002C4AB9" w:rsidRDefault="002C4AB9" w:rsidP="00EC0D5B">
      <w:pPr>
        <w:pStyle w:val="ListParagraph"/>
        <w:numPr>
          <w:ilvl w:val="0"/>
          <w:numId w:val="17"/>
        </w:numPr>
        <w:contextualSpacing/>
        <w:rPr>
          <w:rFonts w:asciiTheme="minorHAnsi" w:hAnsiTheme="minorHAnsi" w:cstheme="minorHAnsi"/>
        </w:rPr>
      </w:pPr>
      <w:r>
        <w:rPr>
          <w:rFonts w:asciiTheme="minorHAnsi" w:hAnsiTheme="minorHAnsi" w:cstheme="minorHAnsi"/>
        </w:rPr>
        <w:t>Cruise-to cruise approach;</w:t>
      </w:r>
      <w:r w:rsidR="00990BC4">
        <w:rPr>
          <w:rFonts w:asciiTheme="minorHAnsi" w:hAnsiTheme="minorHAnsi" w:cstheme="minorHAnsi"/>
        </w:rPr>
        <w:t xml:space="preserve"> and,</w:t>
      </w:r>
    </w:p>
    <w:p w14:paraId="054D23B0" w14:textId="77777777" w:rsidR="00EC0D5B" w:rsidRDefault="00EC0D5B" w:rsidP="00EC0D5B">
      <w:pPr>
        <w:pStyle w:val="ListParagraph"/>
        <w:numPr>
          <w:ilvl w:val="0"/>
          <w:numId w:val="17"/>
        </w:numPr>
        <w:contextualSpacing/>
        <w:rPr>
          <w:ins w:id="494" w:author="Ian Cheung" w:date="2018-02-06T11:50:00Z"/>
          <w:rFonts w:asciiTheme="minorHAnsi" w:hAnsiTheme="minorHAnsi" w:cstheme="minorHAnsi"/>
        </w:rPr>
      </w:pPr>
      <w:r>
        <w:rPr>
          <w:rFonts w:asciiTheme="minorHAnsi" w:hAnsiTheme="minorHAnsi" w:cstheme="minorHAnsi"/>
        </w:rPr>
        <w:t>Human Performance Alert Mechanism</w:t>
      </w:r>
      <w:r w:rsidR="002C4AB9">
        <w:rPr>
          <w:rFonts w:asciiTheme="minorHAnsi" w:hAnsiTheme="minorHAnsi" w:cstheme="minorHAnsi"/>
        </w:rPr>
        <w:t xml:space="preserve">. </w:t>
      </w:r>
    </w:p>
    <w:p w14:paraId="7B5ED1D4" w14:textId="77777777" w:rsidR="00DD2592" w:rsidRDefault="00DD2592" w:rsidP="00145DF9">
      <w:pPr>
        <w:pStyle w:val="ListParagraph"/>
        <w:contextualSpacing/>
        <w:rPr>
          <w:ins w:id="495" w:author="Ian Cheung" w:date="2018-02-06T11:50:00Z"/>
          <w:rFonts w:asciiTheme="minorHAnsi" w:hAnsiTheme="minorHAnsi" w:cstheme="minorHAnsi"/>
        </w:rPr>
      </w:pPr>
    </w:p>
    <w:tbl>
      <w:tblPr>
        <w:tblStyle w:val="EGSD"/>
        <w:tblW w:w="9184" w:type="dxa"/>
        <w:tblLook w:val="04A0" w:firstRow="1" w:lastRow="0" w:firstColumn="1" w:lastColumn="0" w:noHBand="0" w:noVBand="1"/>
      </w:tblPr>
      <w:tblGrid>
        <w:gridCol w:w="8897"/>
        <w:gridCol w:w="287"/>
      </w:tblGrid>
      <w:tr w:rsidR="00DD2592" w:rsidRPr="00FC7267" w14:paraId="6CE4C89A" w14:textId="77777777" w:rsidTr="00973C92">
        <w:trPr>
          <w:cnfStyle w:val="100000000000" w:firstRow="1" w:lastRow="0" w:firstColumn="0" w:lastColumn="0" w:oddVBand="0" w:evenVBand="0" w:oddHBand="0" w:evenHBand="0" w:firstRowFirstColumn="0" w:firstRowLastColumn="0" w:lastRowFirstColumn="0" w:lastRowLastColumn="0"/>
          <w:ins w:id="496" w:author="Ian Cheung" w:date="2018-02-06T11:50:00Z"/>
        </w:trPr>
        <w:tc>
          <w:tcPr>
            <w:tcW w:w="8897" w:type="dxa"/>
            <w:shd w:val="clear" w:color="auto" w:fill="auto"/>
            <w:vAlign w:val="top"/>
          </w:tcPr>
          <w:p w14:paraId="7FA4A95F" w14:textId="77777777" w:rsidR="00DD2592" w:rsidRDefault="00DD2592" w:rsidP="00973C92">
            <w:pPr>
              <w:keepNext w:val="0"/>
              <w:spacing w:after="180"/>
              <w:rPr>
                <w:ins w:id="497" w:author="Ian Cheung" w:date="2018-02-06T11:50:00Z"/>
                <w:i/>
                <w:color w:val="0070C0"/>
              </w:rPr>
            </w:pPr>
            <w:ins w:id="498" w:author="Ian Cheung" w:date="2018-02-06T11:50:00Z">
              <w:r w:rsidRPr="00FC7267">
                <w:rPr>
                  <w:b w:val="0"/>
                  <w:i/>
                  <w:color w:val="0070C0"/>
                </w:rPr>
                <w:t xml:space="preserve">Recommendation </w:t>
              </w:r>
            </w:ins>
            <w:ins w:id="499" w:author="Huw Ross" w:date="2018-02-06T12:32:00Z">
              <w:r w:rsidR="001F0BB5">
                <w:rPr>
                  <w:b w:val="0"/>
                  <w:i/>
                  <w:color w:val="0070C0"/>
                </w:rPr>
                <w:t>9</w:t>
              </w:r>
            </w:ins>
            <w:ins w:id="500" w:author="Ian Cheung" w:date="2018-02-06T11:50:00Z">
              <w:del w:id="501" w:author="Huw Ross" w:date="2018-02-06T12:32:00Z">
                <w:r w:rsidDel="001F0BB5">
                  <w:rPr>
                    <w:b w:val="0"/>
                    <w:i/>
                    <w:color w:val="0070C0"/>
                  </w:rPr>
                  <w:delText>8</w:delText>
                </w:r>
              </w:del>
            </w:ins>
          </w:p>
          <w:p w14:paraId="6B02AF59" w14:textId="77777777" w:rsidR="00DD2592" w:rsidRPr="00FC7267" w:rsidRDefault="00DD2592" w:rsidP="00973C92">
            <w:pPr>
              <w:keepNext w:val="0"/>
              <w:spacing w:after="180"/>
              <w:rPr>
                <w:ins w:id="502" w:author="Ian Cheung" w:date="2018-02-06T11:50:00Z"/>
                <w:b w:val="0"/>
                <w:i/>
                <w:color w:val="0070C0"/>
              </w:rPr>
            </w:pPr>
            <w:ins w:id="503" w:author="Ian Cheung" w:date="2018-02-06T11:50:00Z">
              <w:r>
                <w:rPr>
                  <w:b w:val="0"/>
                  <w:i/>
                  <w:color w:val="0070C0"/>
                </w:rPr>
                <w:t>The EC should consider</w:t>
              </w:r>
            </w:ins>
            <w:ins w:id="504" w:author="Ian Cheung" w:date="2018-02-06T11:51:00Z">
              <w:r>
                <w:rPr>
                  <w:b w:val="0"/>
                  <w:i/>
                  <w:color w:val="0070C0"/>
                </w:rPr>
                <w:t xml:space="preserve"> investigating the viability of the following proposals for RP4. </w:t>
              </w:r>
            </w:ins>
          </w:p>
        </w:tc>
        <w:tc>
          <w:tcPr>
            <w:tcW w:w="287" w:type="dxa"/>
            <w:shd w:val="clear" w:color="auto" w:fill="auto"/>
            <w:vAlign w:val="top"/>
          </w:tcPr>
          <w:p w14:paraId="610DE3B0" w14:textId="77777777" w:rsidR="00DD2592" w:rsidRPr="00FC7267" w:rsidRDefault="00DD2592" w:rsidP="00973C92">
            <w:pPr>
              <w:keepNext w:val="0"/>
              <w:spacing w:after="180"/>
              <w:jc w:val="both"/>
              <w:rPr>
                <w:ins w:id="505" w:author="Ian Cheung" w:date="2018-02-06T11:50:00Z"/>
                <w:b w:val="0"/>
                <w:i/>
                <w:color w:val="0070C0"/>
              </w:rPr>
            </w:pPr>
          </w:p>
        </w:tc>
      </w:tr>
    </w:tbl>
    <w:p w14:paraId="1FF0AAD7" w14:textId="77777777" w:rsidR="00DD2592" w:rsidRPr="00145DF9" w:rsidDel="00DD2592" w:rsidRDefault="00DD2592" w:rsidP="00145DF9">
      <w:pPr>
        <w:contextualSpacing/>
        <w:rPr>
          <w:del w:id="506" w:author="Ian Cheung" w:date="2018-02-06T11:51:00Z"/>
          <w:rFonts w:asciiTheme="minorHAnsi" w:hAnsiTheme="minorHAnsi" w:cstheme="minorHAnsi"/>
        </w:rPr>
      </w:pPr>
    </w:p>
    <w:p w14:paraId="6ED6CD59" w14:textId="77777777" w:rsidR="00EC0D5B" w:rsidRDefault="00EC0D5B" w:rsidP="00EC0D5B">
      <w:pPr>
        <w:rPr>
          <w:rFonts w:asciiTheme="minorHAnsi" w:hAnsiTheme="minorHAnsi" w:cstheme="minorHAnsi"/>
        </w:rPr>
      </w:pPr>
    </w:p>
    <w:p w14:paraId="4190C7F8" w14:textId="77777777" w:rsidR="00A63C26" w:rsidRDefault="00A63C26" w:rsidP="00145DF9">
      <w:pPr>
        <w:pStyle w:val="EGSDHeading2"/>
        <w:rPr>
          <w:ins w:id="507" w:author="Ian Cheung" w:date="2018-02-05T15:41:00Z"/>
        </w:rPr>
      </w:pPr>
      <w:ins w:id="508" w:author="Ian Cheung" w:date="2018-02-05T15:41:00Z">
        <w:r>
          <w:t>Change-management indicator</w:t>
        </w:r>
      </w:ins>
    </w:p>
    <w:p w14:paraId="6A5439A7" w14:textId="77777777" w:rsidR="00C03875" w:rsidRDefault="00A63C26" w:rsidP="00C03875">
      <w:pPr>
        <w:rPr>
          <w:ins w:id="509" w:author="Ian Cheung" w:date="2018-02-05T15:47:00Z"/>
          <w:rFonts w:asciiTheme="minorHAnsi" w:hAnsiTheme="minorHAnsi" w:cstheme="minorHAnsi"/>
        </w:rPr>
      </w:pPr>
      <w:del w:id="510" w:author="Ian Cheung" w:date="2018-02-05T15:46:00Z">
        <w:r w:rsidRPr="009C2A3F" w:rsidDel="00C03875">
          <w:rPr>
            <w:rFonts w:asciiTheme="minorHAnsi" w:hAnsiTheme="minorHAnsi" w:cstheme="minorHAnsi"/>
          </w:rPr>
          <w:delText>There is</w:delText>
        </w:r>
      </w:del>
      <w:del w:id="511" w:author="Ian Cheung" w:date="2018-02-05T15:42:00Z">
        <w:r w:rsidRPr="009C2A3F" w:rsidDel="00C03875">
          <w:rPr>
            <w:rFonts w:asciiTheme="minorHAnsi" w:hAnsiTheme="minorHAnsi" w:cstheme="minorHAnsi"/>
          </w:rPr>
          <w:delText xml:space="preserve"> little</w:delText>
        </w:r>
      </w:del>
      <w:del w:id="512" w:author="Ian Cheung" w:date="2018-02-05T15:46:00Z">
        <w:r w:rsidRPr="009C2A3F" w:rsidDel="00C03875">
          <w:rPr>
            <w:rFonts w:asciiTheme="minorHAnsi" w:hAnsiTheme="minorHAnsi" w:cstheme="minorHAnsi"/>
          </w:rPr>
          <w:delText xml:space="preserve"> information </w:delText>
        </w:r>
      </w:del>
      <w:del w:id="513" w:author="Ian Cheung" w:date="2018-02-05T15:42:00Z">
        <w:r w:rsidRPr="009C2A3F" w:rsidDel="00C03875">
          <w:rPr>
            <w:rFonts w:asciiTheme="minorHAnsi" w:hAnsiTheme="minorHAnsi" w:cstheme="minorHAnsi"/>
          </w:rPr>
          <w:delText xml:space="preserve">available </w:delText>
        </w:r>
      </w:del>
      <w:del w:id="514" w:author="Ian Cheung" w:date="2018-02-05T15:46:00Z">
        <w:r w:rsidRPr="009C2A3F" w:rsidDel="00C03875">
          <w:rPr>
            <w:rFonts w:asciiTheme="minorHAnsi" w:hAnsiTheme="minorHAnsi" w:cstheme="minorHAnsi"/>
          </w:rPr>
          <w:delText xml:space="preserve">to assess whether the targets laid down by the Performance and Charging Schemes are actually achievable by operational staff. </w:delText>
        </w:r>
      </w:del>
      <w:ins w:id="515" w:author="Ian Cheung" w:date="2018-02-05T15:44:00Z">
        <w:r w:rsidR="00C03875">
          <w:rPr>
            <w:rFonts w:asciiTheme="minorHAnsi" w:hAnsiTheme="minorHAnsi" w:cstheme="minorHAnsi"/>
          </w:rPr>
          <w:t xml:space="preserve">In </w:t>
        </w:r>
      </w:ins>
      <w:ins w:id="516" w:author="Ian Cheung" w:date="2018-02-05T15:50:00Z">
        <w:r w:rsidR="009A7F41">
          <w:rPr>
            <w:rFonts w:asciiTheme="minorHAnsi" w:hAnsiTheme="minorHAnsi" w:cstheme="minorHAnsi"/>
          </w:rPr>
          <w:t>RP4</w:t>
        </w:r>
      </w:ins>
      <w:ins w:id="517" w:author="Ian Cheung" w:date="2018-02-05T15:44:00Z">
        <w:r w:rsidR="00C03875">
          <w:rPr>
            <w:rFonts w:asciiTheme="minorHAnsi" w:hAnsiTheme="minorHAnsi" w:cstheme="minorHAnsi"/>
          </w:rPr>
          <w:t xml:space="preserve">, </w:t>
        </w:r>
      </w:ins>
      <w:del w:id="518" w:author="Ian Cheung" w:date="2018-02-05T15:44:00Z">
        <w:r w:rsidRPr="009C2A3F" w:rsidDel="00C03875">
          <w:rPr>
            <w:rFonts w:asciiTheme="minorHAnsi" w:hAnsiTheme="minorHAnsi" w:cstheme="minorHAnsi"/>
          </w:rPr>
          <w:delText>T</w:delText>
        </w:r>
      </w:del>
      <w:ins w:id="519" w:author="Ian Cheung" w:date="2018-02-05T15:44:00Z">
        <w:r w:rsidR="00C03875">
          <w:rPr>
            <w:rFonts w:asciiTheme="minorHAnsi" w:hAnsiTheme="minorHAnsi" w:cstheme="minorHAnsi"/>
          </w:rPr>
          <w:t>t</w:t>
        </w:r>
      </w:ins>
      <w:r w:rsidRPr="00145DF9">
        <w:rPr>
          <w:rFonts w:asciiTheme="minorHAnsi" w:hAnsiTheme="minorHAnsi" w:cstheme="minorHAnsi"/>
        </w:rPr>
        <w:t xml:space="preserve">he </w:t>
      </w:r>
      <w:ins w:id="520" w:author="Ian Cheung" w:date="2018-02-05T15:44:00Z">
        <w:r w:rsidR="00C03875">
          <w:rPr>
            <w:rFonts w:asciiTheme="minorHAnsi" w:hAnsiTheme="minorHAnsi" w:cstheme="minorHAnsi"/>
          </w:rPr>
          <w:t xml:space="preserve">Performance Scheme should </w:t>
        </w:r>
      </w:ins>
      <w:ins w:id="521" w:author="Ian Cheung" w:date="2018-02-05T15:50:00Z">
        <w:r w:rsidR="008006E5">
          <w:rPr>
            <w:rFonts w:asciiTheme="minorHAnsi" w:hAnsiTheme="minorHAnsi" w:cstheme="minorHAnsi"/>
          </w:rPr>
          <w:t xml:space="preserve">investigate the possibility of </w:t>
        </w:r>
      </w:ins>
      <w:ins w:id="522" w:author="Ian Cheung" w:date="2018-02-05T15:45:00Z">
        <w:r w:rsidR="00C03875">
          <w:rPr>
            <w:rFonts w:asciiTheme="minorHAnsi" w:hAnsiTheme="minorHAnsi" w:cstheme="minorHAnsi"/>
          </w:rPr>
          <w:t xml:space="preserve">a change-management indicator </w:t>
        </w:r>
      </w:ins>
      <w:del w:id="523" w:author="Ian Cheung" w:date="2018-02-05T15:45:00Z">
        <w:r w:rsidRPr="009C2A3F" w:rsidDel="00C03875">
          <w:delText>target-setting process should</w:delText>
        </w:r>
      </w:del>
      <w:ins w:id="524" w:author="Ian Cheung" w:date="2018-02-05T15:45:00Z">
        <w:r w:rsidR="00C03875">
          <w:rPr>
            <w:rFonts w:asciiTheme="minorHAnsi" w:hAnsiTheme="minorHAnsi" w:cstheme="minorHAnsi"/>
          </w:rPr>
          <w:t>to</w:t>
        </w:r>
      </w:ins>
      <w:r w:rsidRPr="00145DF9">
        <w:rPr>
          <w:rFonts w:asciiTheme="minorHAnsi" w:hAnsiTheme="minorHAnsi" w:cstheme="minorHAnsi"/>
        </w:rPr>
        <w:t xml:space="preserve"> take into account empirical data on human impacts in their working environments</w:t>
      </w:r>
      <w:del w:id="525" w:author="Ian Cheung" w:date="2018-02-05T15:45:00Z">
        <w:r w:rsidRPr="00145DF9" w:rsidDel="00C03875">
          <w:rPr>
            <w:rFonts w:asciiTheme="minorHAnsi" w:hAnsiTheme="minorHAnsi" w:cstheme="minorHAnsi"/>
          </w:rPr>
          <w:delText>, through regular reviews in each reference period</w:delText>
        </w:r>
      </w:del>
      <w:r w:rsidRPr="00145DF9">
        <w:rPr>
          <w:rFonts w:asciiTheme="minorHAnsi" w:hAnsiTheme="minorHAnsi" w:cstheme="minorHAnsi"/>
        </w:rPr>
        <w:t xml:space="preserve">. </w:t>
      </w:r>
      <w:ins w:id="526" w:author="Ian Cheung" w:date="2018-02-05T15:46:00Z">
        <w:r w:rsidR="00C03875" w:rsidRPr="00163C91">
          <w:rPr>
            <w:rFonts w:asciiTheme="minorHAnsi" w:hAnsiTheme="minorHAnsi" w:cstheme="minorHAnsi"/>
          </w:rPr>
          <w:t>There is</w:t>
        </w:r>
        <w:r w:rsidR="00C03875">
          <w:rPr>
            <w:rFonts w:asciiTheme="minorHAnsi" w:hAnsiTheme="minorHAnsi" w:cstheme="minorHAnsi"/>
          </w:rPr>
          <w:t xml:space="preserve"> currently limited</w:t>
        </w:r>
        <w:r w:rsidR="00C03875" w:rsidRPr="00163C91">
          <w:rPr>
            <w:rFonts w:asciiTheme="minorHAnsi" w:hAnsiTheme="minorHAnsi" w:cstheme="minorHAnsi"/>
          </w:rPr>
          <w:t xml:space="preserve"> information to assess whether the targets laid down by the Performance Scheme are actually achievable by operational staff. </w:t>
        </w:r>
      </w:ins>
      <w:ins w:id="527" w:author="Ian Cheung" w:date="2018-02-05T15:48:00Z">
        <w:r w:rsidR="00C03875">
          <w:rPr>
            <w:rFonts w:asciiTheme="minorHAnsi" w:hAnsiTheme="minorHAnsi" w:cstheme="minorHAnsi"/>
          </w:rPr>
          <w:t xml:space="preserve">In response to </w:t>
        </w:r>
      </w:ins>
      <w:ins w:id="528" w:author="Ian Cheung" w:date="2018-02-05T15:49:00Z">
        <w:r w:rsidR="00A15743">
          <w:rPr>
            <w:rFonts w:asciiTheme="minorHAnsi" w:hAnsiTheme="minorHAnsi" w:cstheme="minorHAnsi"/>
          </w:rPr>
          <w:t xml:space="preserve">ongoing </w:t>
        </w:r>
      </w:ins>
      <w:ins w:id="529" w:author="Ian Cheung" w:date="2018-02-05T15:48:00Z">
        <w:r w:rsidR="00C03875">
          <w:rPr>
            <w:rFonts w:asciiTheme="minorHAnsi" w:hAnsiTheme="minorHAnsi" w:cstheme="minorHAnsi"/>
          </w:rPr>
          <w:t>technological changes (e.g. SESAR) and operational improvement projects (e.g. free route airspace), a</w:t>
        </w:r>
      </w:ins>
      <w:ins w:id="530" w:author="Ian Cheung" w:date="2018-02-05T15:47:00Z">
        <w:r w:rsidR="00C03875">
          <w:rPr>
            <w:rFonts w:asciiTheme="minorHAnsi" w:hAnsiTheme="minorHAnsi" w:cstheme="minorHAnsi"/>
          </w:rPr>
          <w:t xml:space="preserve"> change-management indicator will </w:t>
        </w:r>
      </w:ins>
      <w:ins w:id="531" w:author="Ian Cheung" w:date="2018-02-05T15:48:00Z">
        <w:r w:rsidR="00C03875">
          <w:rPr>
            <w:rFonts w:asciiTheme="minorHAnsi" w:hAnsiTheme="minorHAnsi" w:cstheme="minorHAnsi"/>
          </w:rPr>
          <w:t>help encourage greater</w:t>
        </w:r>
      </w:ins>
      <w:ins w:id="532" w:author="Ian Cheung" w:date="2018-02-05T15:49:00Z">
        <w:r w:rsidR="00C03875">
          <w:rPr>
            <w:rFonts w:asciiTheme="minorHAnsi" w:hAnsiTheme="minorHAnsi" w:cstheme="minorHAnsi"/>
          </w:rPr>
          <w:t xml:space="preserve"> focus on change management, </w:t>
        </w:r>
      </w:ins>
      <w:ins w:id="533" w:author="Ian Cheung" w:date="2018-02-05T15:47:00Z">
        <w:r w:rsidR="00C03875">
          <w:rPr>
            <w:rFonts w:asciiTheme="minorHAnsi" w:hAnsiTheme="minorHAnsi" w:cstheme="minorHAnsi"/>
          </w:rPr>
          <w:t xml:space="preserve">best practice, </w:t>
        </w:r>
      </w:ins>
      <w:ins w:id="534" w:author="Ian Cheung" w:date="2018-02-05T15:49:00Z">
        <w:r w:rsidR="00A15743">
          <w:rPr>
            <w:rFonts w:asciiTheme="minorHAnsi" w:hAnsiTheme="minorHAnsi" w:cstheme="minorHAnsi"/>
          </w:rPr>
          <w:t xml:space="preserve">and </w:t>
        </w:r>
      </w:ins>
      <w:ins w:id="535" w:author="Ian Cheung" w:date="2018-02-05T15:47:00Z">
        <w:r w:rsidR="00C03875">
          <w:rPr>
            <w:rFonts w:asciiTheme="minorHAnsi" w:hAnsiTheme="minorHAnsi" w:cstheme="minorHAnsi"/>
          </w:rPr>
          <w:t xml:space="preserve">the impact </w:t>
        </w:r>
      </w:ins>
      <w:ins w:id="536" w:author="Ian Cheung" w:date="2018-02-05T15:49:00Z">
        <w:r w:rsidR="00A15743">
          <w:rPr>
            <w:rFonts w:asciiTheme="minorHAnsi" w:hAnsiTheme="minorHAnsi" w:cstheme="minorHAnsi"/>
          </w:rPr>
          <w:t xml:space="preserve">of any </w:t>
        </w:r>
      </w:ins>
      <w:ins w:id="537" w:author="Ian Cheung" w:date="2018-02-05T15:47:00Z">
        <w:r w:rsidR="00C03875">
          <w:rPr>
            <w:rFonts w:asciiTheme="minorHAnsi" w:hAnsiTheme="minorHAnsi" w:cstheme="minorHAnsi"/>
          </w:rPr>
          <w:t xml:space="preserve">changes on staff working methods and relationships. </w:t>
        </w:r>
      </w:ins>
    </w:p>
    <w:p w14:paraId="3C349D3A" w14:textId="77777777" w:rsidR="00A63C26" w:rsidDel="00A63C26" w:rsidRDefault="00A63C26" w:rsidP="00A63C26">
      <w:pPr>
        <w:rPr>
          <w:del w:id="538" w:author="Ian Cheung" w:date="2018-02-05T15:41:00Z"/>
          <w:b/>
          <w:color w:val="2F4C70"/>
          <w:sz w:val="28"/>
        </w:rPr>
      </w:pPr>
      <w:del w:id="539" w:author="Ian Cheung" w:date="2018-02-05T15:49:00Z">
        <w:r w:rsidRPr="00145DF9" w:rsidDel="00C03875">
          <w:rPr>
            <w:rFonts w:asciiTheme="minorHAnsi" w:hAnsiTheme="minorHAnsi" w:cstheme="minorHAnsi"/>
          </w:rPr>
          <w:delText xml:space="preserve">More effective return of experience from operational staff should inform revisions of performance plans within reference periods, along with systematic analysis of the impact on the human post reference period. </w:delText>
        </w:r>
      </w:del>
    </w:p>
    <w:p w14:paraId="49808094" w14:textId="77777777" w:rsidR="00A63C26" w:rsidRPr="00145DF9" w:rsidRDefault="00A63C26" w:rsidP="00145DF9">
      <w:pPr>
        <w:rPr>
          <w:ins w:id="540" w:author="Ian Cheung" w:date="2018-02-05T15:41:00Z"/>
          <w:rFonts w:asciiTheme="minorHAnsi" w:hAnsiTheme="minorHAnsi" w:cstheme="minorHAnsi"/>
        </w:rPr>
      </w:pPr>
    </w:p>
    <w:p w14:paraId="61D184AE" w14:textId="77777777" w:rsidR="0026796D" w:rsidRPr="00EC0D5B" w:rsidRDefault="0026796D" w:rsidP="00145DF9">
      <w:pPr>
        <w:pStyle w:val="EGSDHeading2"/>
      </w:pPr>
      <w:r>
        <w:t>Cruise-to-cruise approach</w:t>
      </w:r>
    </w:p>
    <w:p w14:paraId="3DDBFC06" w14:textId="77777777" w:rsidR="00EC0D5B" w:rsidRDefault="00EC0D5B" w:rsidP="00EC0D5B">
      <w:pPr>
        <w:rPr>
          <w:rFonts w:asciiTheme="minorHAnsi" w:hAnsiTheme="minorHAnsi" w:cstheme="minorHAnsi"/>
        </w:rPr>
      </w:pPr>
      <w:r>
        <w:rPr>
          <w:rFonts w:asciiTheme="minorHAnsi" w:hAnsiTheme="minorHAnsi" w:cstheme="minorHAnsi"/>
        </w:rPr>
        <w:t>To ensure all stakeholders are represented in the assessment of performance</w:t>
      </w:r>
      <w:r w:rsidR="0026796D">
        <w:rPr>
          <w:rFonts w:asciiTheme="minorHAnsi" w:hAnsiTheme="minorHAnsi" w:cstheme="minorHAnsi"/>
        </w:rPr>
        <w:t>,</w:t>
      </w:r>
      <w:r>
        <w:rPr>
          <w:rFonts w:asciiTheme="minorHAnsi" w:hAnsiTheme="minorHAnsi" w:cstheme="minorHAnsi"/>
        </w:rPr>
        <w:t xml:space="preserve"> it is recommended that the </w:t>
      </w:r>
      <w:r w:rsidR="0026796D">
        <w:rPr>
          <w:rFonts w:asciiTheme="minorHAnsi" w:hAnsiTheme="minorHAnsi" w:cstheme="minorHAnsi"/>
        </w:rPr>
        <w:t>Performance Scheme</w:t>
      </w:r>
      <w:r>
        <w:rPr>
          <w:rFonts w:asciiTheme="minorHAnsi" w:hAnsiTheme="minorHAnsi" w:cstheme="minorHAnsi"/>
        </w:rPr>
        <w:t xml:space="preserve"> is assessed based on a cruise-to-cruise concept rather than a gate</w:t>
      </w:r>
      <w:r w:rsidR="0026796D">
        <w:rPr>
          <w:rFonts w:asciiTheme="minorHAnsi" w:hAnsiTheme="minorHAnsi" w:cstheme="minorHAnsi"/>
        </w:rPr>
        <w:t>-</w:t>
      </w:r>
      <w:r>
        <w:rPr>
          <w:rFonts w:asciiTheme="minorHAnsi" w:hAnsiTheme="minorHAnsi" w:cstheme="minorHAnsi"/>
        </w:rPr>
        <w:t>to</w:t>
      </w:r>
      <w:r w:rsidR="0026796D">
        <w:rPr>
          <w:rFonts w:asciiTheme="minorHAnsi" w:hAnsiTheme="minorHAnsi" w:cstheme="minorHAnsi"/>
        </w:rPr>
        <w:t>-</w:t>
      </w:r>
      <w:r>
        <w:rPr>
          <w:rFonts w:asciiTheme="minorHAnsi" w:hAnsiTheme="minorHAnsi" w:cstheme="minorHAnsi"/>
        </w:rPr>
        <w:t>gate</w:t>
      </w:r>
      <w:r w:rsidR="0026796D">
        <w:rPr>
          <w:rFonts w:asciiTheme="minorHAnsi" w:hAnsiTheme="minorHAnsi" w:cstheme="minorHAnsi"/>
        </w:rPr>
        <w:t xml:space="preserve"> approach that is proposed for RP3</w:t>
      </w:r>
      <w:r>
        <w:rPr>
          <w:rFonts w:asciiTheme="minorHAnsi" w:hAnsiTheme="minorHAnsi" w:cstheme="minorHAnsi"/>
        </w:rPr>
        <w:t xml:space="preserve">. This means that </w:t>
      </w:r>
      <w:r w:rsidR="004D47DA">
        <w:rPr>
          <w:rFonts w:asciiTheme="minorHAnsi" w:hAnsiTheme="minorHAnsi" w:cstheme="minorHAnsi"/>
        </w:rPr>
        <w:t>all aviation stakeholders (</w:t>
      </w:r>
      <w:ins w:id="541" w:author="Ian Cheung" w:date="2018-02-05T15:52:00Z">
        <w:r w:rsidR="00303C07">
          <w:rPr>
            <w:rFonts w:asciiTheme="minorHAnsi" w:hAnsiTheme="minorHAnsi" w:cstheme="minorHAnsi"/>
          </w:rPr>
          <w:t>e.g.</w:t>
        </w:r>
      </w:ins>
      <w:ins w:id="542" w:author="Ian Cheung" w:date="2018-02-06T12:24:00Z">
        <w:r w:rsidR="009656C1">
          <w:rPr>
            <w:rFonts w:asciiTheme="minorHAnsi" w:hAnsiTheme="minorHAnsi" w:cstheme="minorHAnsi"/>
          </w:rPr>
          <w:t xml:space="preserve"> AUs</w:t>
        </w:r>
      </w:ins>
      <w:del w:id="543" w:author="Ian Cheung" w:date="2018-02-05T15:52:00Z">
        <w:r w:rsidR="004D47DA" w:rsidDel="00303C07">
          <w:rPr>
            <w:rFonts w:asciiTheme="minorHAnsi" w:hAnsiTheme="minorHAnsi" w:cstheme="minorHAnsi"/>
          </w:rPr>
          <w:delText xml:space="preserve">including </w:delText>
        </w:r>
      </w:del>
      <w:del w:id="544" w:author="Ian Cheung" w:date="2018-02-06T12:24:00Z">
        <w:r w:rsidR="0026796D" w:rsidDel="009656C1">
          <w:rPr>
            <w:rFonts w:asciiTheme="minorHAnsi" w:hAnsiTheme="minorHAnsi" w:cstheme="minorHAnsi"/>
          </w:rPr>
          <w:delText>a</w:delText>
        </w:r>
        <w:r w:rsidDel="009656C1">
          <w:rPr>
            <w:rFonts w:asciiTheme="minorHAnsi" w:hAnsiTheme="minorHAnsi" w:cstheme="minorHAnsi"/>
          </w:rPr>
          <w:delText xml:space="preserve">irspace </w:delText>
        </w:r>
        <w:r w:rsidR="0026796D" w:rsidDel="009656C1">
          <w:rPr>
            <w:rFonts w:asciiTheme="minorHAnsi" w:hAnsiTheme="minorHAnsi" w:cstheme="minorHAnsi"/>
          </w:rPr>
          <w:delText>u</w:delText>
        </w:r>
        <w:r w:rsidDel="009656C1">
          <w:rPr>
            <w:rFonts w:asciiTheme="minorHAnsi" w:hAnsiTheme="minorHAnsi" w:cstheme="minorHAnsi"/>
          </w:rPr>
          <w:delText>sers</w:delText>
        </w:r>
      </w:del>
      <w:r>
        <w:rPr>
          <w:rFonts w:asciiTheme="minorHAnsi" w:hAnsiTheme="minorHAnsi" w:cstheme="minorHAnsi"/>
        </w:rPr>
        <w:t xml:space="preserve">, </w:t>
      </w:r>
      <w:r w:rsidR="0026796D">
        <w:rPr>
          <w:rFonts w:asciiTheme="minorHAnsi" w:hAnsiTheme="minorHAnsi" w:cstheme="minorHAnsi"/>
        </w:rPr>
        <w:t>a</w:t>
      </w:r>
      <w:r>
        <w:rPr>
          <w:rFonts w:asciiTheme="minorHAnsi" w:hAnsiTheme="minorHAnsi" w:cstheme="minorHAnsi"/>
        </w:rPr>
        <w:t>irports, AT</w:t>
      </w:r>
      <w:ins w:id="545" w:author="Ian Cheung" w:date="2018-02-05T15:52:00Z">
        <w:r w:rsidR="00552A34">
          <w:rPr>
            <w:rFonts w:asciiTheme="minorHAnsi" w:hAnsiTheme="minorHAnsi" w:cstheme="minorHAnsi"/>
          </w:rPr>
          <w:t>COs</w:t>
        </w:r>
      </w:ins>
      <w:del w:id="546" w:author="Ian Cheung" w:date="2018-02-05T15:52:00Z">
        <w:r w:rsidDel="00552A34">
          <w:rPr>
            <w:rFonts w:asciiTheme="minorHAnsi" w:hAnsiTheme="minorHAnsi" w:cstheme="minorHAnsi"/>
          </w:rPr>
          <w:delText>M</w:delText>
        </w:r>
      </w:del>
      <w:r>
        <w:rPr>
          <w:rFonts w:asciiTheme="minorHAnsi" w:hAnsiTheme="minorHAnsi" w:cstheme="minorHAnsi"/>
        </w:rPr>
        <w:t xml:space="preserve">, </w:t>
      </w:r>
      <w:r w:rsidR="0026796D">
        <w:rPr>
          <w:rFonts w:asciiTheme="minorHAnsi" w:hAnsiTheme="minorHAnsi" w:cstheme="minorHAnsi"/>
        </w:rPr>
        <w:t>g</w:t>
      </w:r>
      <w:r>
        <w:rPr>
          <w:rFonts w:asciiTheme="minorHAnsi" w:hAnsiTheme="minorHAnsi" w:cstheme="minorHAnsi"/>
        </w:rPr>
        <w:t xml:space="preserve">round </w:t>
      </w:r>
      <w:r w:rsidR="0026796D">
        <w:rPr>
          <w:rFonts w:asciiTheme="minorHAnsi" w:hAnsiTheme="minorHAnsi" w:cstheme="minorHAnsi"/>
        </w:rPr>
        <w:t>handlers</w:t>
      </w:r>
      <w:r>
        <w:rPr>
          <w:rFonts w:asciiTheme="minorHAnsi" w:hAnsiTheme="minorHAnsi" w:cstheme="minorHAnsi"/>
        </w:rPr>
        <w:t xml:space="preserve"> etc</w:t>
      </w:r>
      <w:r w:rsidR="0026796D">
        <w:rPr>
          <w:rFonts w:asciiTheme="minorHAnsi" w:hAnsiTheme="minorHAnsi" w:cstheme="minorHAnsi"/>
        </w:rPr>
        <w:t>.</w:t>
      </w:r>
      <w:r w:rsidR="004D47DA">
        <w:rPr>
          <w:rFonts w:asciiTheme="minorHAnsi" w:hAnsiTheme="minorHAnsi" w:cstheme="minorHAnsi"/>
        </w:rPr>
        <w:t>)</w:t>
      </w:r>
      <w:r>
        <w:rPr>
          <w:rFonts w:asciiTheme="minorHAnsi" w:hAnsiTheme="minorHAnsi" w:cstheme="minorHAnsi"/>
        </w:rPr>
        <w:t xml:space="preserve"> </w:t>
      </w:r>
      <w:r w:rsidR="004D47DA">
        <w:rPr>
          <w:rFonts w:asciiTheme="minorHAnsi" w:hAnsiTheme="minorHAnsi" w:cstheme="minorHAnsi"/>
        </w:rPr>
        <w:t>will be subject to review, monitoring and potentially targets being set as part of the Performance Scheme.</w:t>
      </w:r>
    </w:p>
    <w:p w14:paraId="3B6052D6" w14:textId="77777777" w:rsidR="00EC0D5B" w:rsidDel="00303C07" w:rsidRDefault="00EC0D5B" w:rsidP="00EC0D5B">
      <w:pPr>
        <w:rPr>
          <w:del w:id="547" w:author="Ian Cheung" w:date="2018-02-05T15:51:00Z"/>
          <w:rFonts w:asciiTheme="minorHAnsi" w:hAnsiTheme="minorHAnsi" w:cstheme="minorHAnsi"/>
        </w:rPr>
      </w:pPr>
    </w:p>
    <w:p w14:paraId="7956C1B7" w14:textId="77777777" w:rsidR="00EC0D5B" w:rsidRDefault="00EC0D5B" w:rsidP="00EC0D5B">
      <w:pPr>
        <w:rPr>
          <w:rFonts w:asciiTheme="minorHAnsi" w:hAnsiTheme="minorHAnsi" w:cstheme="minorHAnsi"/>
        </w:rPr>
      </w:pPr>
    </w:p>
    <w:p w14:paraId="105291DA" w14:textId="77777777" w:rsidR="00EC0D5B" w:rsidRPr="00EC0D5B" w:rsidRDefault="00EC0D5B" w:rsidP="00145DF9">
      <w:pPr>
        <w:pStyle w:val="EGSDHeading2"/>
      </w:pPr>
      <w:r w:rsidRPr="00EC0D5B">
        <w:t>Human Performance Alert Mechanism</w:t>
      </w:r>
    </w:p>
    <w:p w14:paraId="4AB22226" w14:textId="77777777" w:rsidR="00EC0D5B" w:rsidRDefault="00EC0D5B" w:rsidP="00EC0D5B">
      <w:pPr>
        <w:rPr>
          <w:rFonts w:asciiTheme="minorHAnsi" w:hAnsiTheme="minorHAnsi" w:cstheme="minorHAnsi"/>
        </w:rPr>
      </w:pPr>
      <w:r>
        <w:rPr>
          <w:rFonts w:asciiTheme="minorHAnsi" w:hAnsiTheme="minorHAnsi" w:cstheme="minorHAnsi"/>
        </w:rPr>
        <w:t>The EGHD recommends</w:t>
      </w:r>
      <w:r w:rsidR="0031365F">
        <w:rPr>
          <w:rFonts w:asciiTheme="minorHAnsi" w:hAnsiTheme="minorHAnsi" w:cstheme="minorHAnsi"/>
        </w:rPr>
        <w:t xml:space="preserve"> the</w:t>
      </w:r>
      <w:r>
        <w:rPr>
          <w:rFonts w:asciiTheme="minorHAnsi" w:hAnsiTheme="minorHAnsi" w:cstheme="minorHAnsi"/>
        </w:rPr>
        <w:t xml:space="preserve"> investigation of the</w:t>
      </w:r>
      <w:ins w:id="548" w:author="KERE Elfa (MOVE)" w:date="2018-02-05T17:41:00Z">
        <w:r w:rsidR="007E01C8">
          <w:rPr>
            <w:rFonts w:asciiTheme="minorHAnsi" w:hAnsiTheme="minorHAnsi" w:cstheme="minorHAnsi"/>
          </w:rPr>
          <w:t xml:space="preserve"> viability </w:t>
        </w:r>
        <w:del w:id="549" w:author="Ian Cheung" w:date="2018-02-06T11:19:00Z">
          <w:r w:rsidR="007E01C8" w:rsidDel="00370CB9">
            <w:rPr>
              <w:rFonts w:asciiTheme="minorHAnsi" w:hAnsiTheme="minorHAnsi" w:cstheme="minorHAnsi"/>
            </w:rPr>
            <w:delText>of the concept</w:delText>
          </w:r>
        </w:del>
      </w:ins>
      <w:del w:id="550" w:author="Ian Cheung" w:date="2018-02-06T11:19:00Z">
        <w:r w:rsidDel="00370CB9">
          <w:rPr>
            <w:rFonts w:asciiTheme="minorHAnsi" w:hAnsiTheme="minorHAnsi" w:cstheme="minorHAnsi"/>
          </w:rPr>
          <w:delText xml:space="preserve"> value </w:delText>
        </w:r>
      </w:del>
      <w:r>
        <w:rPr>
          <w:rFonts w:asciiTheme="minorHAnsi" w:hAnsiTheme="minorHAnsi" w:cstheme="minorHAnsi"/>
        </w:rPr>
        <w:t xml:space="preserve">of a </w:t>
      </w:r>
      <w:r w:rsidRPr="00CE530C">
        <w:rPr>
          <w:rFonts w:asciiTheme="minorHAnsi" w:hAnsiTheme="minorHAnsi" w:cstheme="minorHAnsi"/>
        </w:rPr>
        <w:t xml:space="preserve">Human Performance Alert </w:t>
      </w:r>
      <w:r>
        <w:rPr>
          <w:rFonts w:asciiTheme="minorHAnsi" w:hAnsiTheme="minorHAnsi" w:cstheme="minorHAnsi"/>
        </w:rPr>
        <w:t>M</w:t>
      </w:r>
      <w:r w:rsidRPr="00CE530C">
        <w:rPr>
          <w:rFonts w:asciiTheme="minorHAnsi" w:hAnsiTheme="minorHAnsi" w:cstheme="minorHAnsi"/>
        </w:rPr>
        <w:t xml:space="preserve">echanism </w:t>
      </w:r>
      <w:r>
        <w:rPr>
          <w:rFonts w:asciiTheme="minorHAnsi" w:hAnsiTheme="minorHAnsi" w:cstheme="minorHAnsi"/>
        </w:rPr>
        <w:t xml:space="preserve">to help </w:t>
      </w:r>
      <w:r w:rsidRPr="00CE530C">
        <w:rPr>
          <w:rFonts w:asciiTheme="minorHAnsi" w:hAnsiTheme="minorHAnsi" w:cstheme="minorHAnsi"/>
        </w:rPr>
        <w:t>provide earlier signalling when thresholds for safe operations are exceeded.</w:t>
      </w:r>
      <w:ins w:id="551" w:author="Ian Cheung" w:date="2018-02-06T11:20:00Z">
        <w:r w:rsidR="00370CB9">
          <w:rPr>
            <w:rFonts w:asciiTheme="minorHAnsi" w:hAnsiTheme="minorHAnsi" w:cstheme="minorHAnsi"/>
          </w:rPr>
          <w:t xml:space="preserve"> The investigation should include the contribution that existing voluntary reporting schemes</w:t>
        </w:r>
      </w:ins>
      <w:ins w:id="552" w:author="Ian Cheung" w:date="2018-02-06T11:23:00Z">
        <w:r w:rsidR="00FF5BB8">
          <w:rPr>
            <w:rFonts w:asciiTheme="minorHAnsi" w:hAnsiTheme="minorHAnsi" w:cstheme="minorHAnsi"/>
          </w:rPr>
          <w:t xml:space="preserve"> of occurrences in civil aviation</w:t>
        </w:r>
      </w:ins>
      <w:ins w:id="553" w:author="Ian Cheung" w:date="2018-02-06T11:21:00Z">
        <w:r w:rsidR="00370CB9">
          <w:rPr>
            <w:rFonts w:asciiTheme="minorHAnsi" w:hAnsiTheme="minorHAnsi" w:cstheme="minorHAnsi"/>
          </w:rPr>
          <w:t xml:space="preserve"> </w:t>
        </w:r>
      </w:ins>
      <w:ins w:id="554" w:author="Ian Cheung" w:date="2018-02-06T11:20:00Z">
        <w:r w:rsidR="00370CB9">
          <w:rPr>
            <w:rFonts w:asciiTheme="minorHAnsi" w:hAnsiTheme="minorHAnsi" w:cstheme="minorHAnsi"/>
          </w:rPr>
          <w:t>provide</w:t>
        </w:r>
      </w:ins>
      <w:ins w:id="555" w:author="Ian Cheung" w:date="2018-02-06T11:21:00Z">
        <w:r w:rsidR="00370CB9">
          <w:rPr>
            <w:rFonts w:asciiTheme="minorHAnsi" w:hAnsiTheme="minorHAnsi" w:cstheme="minorHAnsi"/>
          </w:rPr>
          <w:t>, under Re</w:t>
        </w:r>
      </w:ins>
      <w:ins w:id="556" w:author="Ian Cheung" w:date="2018-02-06T11:23:00Z">
        <w:r w:rsidR="001C3A12">
          <w:rPr>
            <w:rFonts w:asciiTheme="minorHAnsi" w:hAnsiTheme="minorHAnsi" w:cstheme="minorHAnsi"/>
          </w:rPr>
          <w:t xml:space="preserve">gulation (EU) No 376/2014. </w:t>
        </w:r>
      </w:ins>
      <w:ins w:id="557" w:author="KERE Elfa (MOVE)" w:date="2018-02-05T17:38:00Z">
        <w:del w:id="558" w:author="Ian Cheung" w:date="2018-02-06T11:21:00Z">
          <w:r w:rsidR="006123E4" w:rsidDel="00370CB9">
            <w:rPr>
              <w:rFonts w:asciiTheme="minorHAnsi" w:hAnsiTheme="minorHAnsi" w:cstheme="minorHAnsi"/>
            </w:rPr>
            <w:delText>the invstigation shoudk include the voluntary reporting schems under 376/2016.</w:delText>
          </w:r>
        </w:del>
      </w:ins>
    </w:p>
    <w:p w14:paraId="2ED4F05C" w14:textId="77777777" w:rsidR="00EC0D5B" w:rsidRPr="00B257F2" w:rsidRDefault="00EC0D5B" w:rsidP="00EC0D5B">
      <w:pPr>
        <w:rPr>
          <w:rFonts w:asciiTheme="minorHAnsi" w:hAnsiTheme="minorHAnsi" w:cstheme="minorHAnsi"/>
          <w:i/>
        </w:rPr>
      </w:pPr>
    </w:p>
    <w:p w14:paraId="3A15CA1F" w14:textId="77777777" w:rsidR="003339A5" w:rsidRDefault="003339A5">
      <w:pPr>
        <w:rPr>
          <w:b/>
          <w:color w:val="2F4C70"/>
          <w:kern w:val="28"/>
          <w:sz w:val="36"/>
        </w:rPr>
      </w:pPr>
    </w:p>
    <w:p w14:paraId="70F7D2C9" w14:textId="77777777" w:rsidR="00EC0D5B" w:rsidRDefault="00EC0D5B">
      <w:pPr>
        <w:rPr>
          <w:b/>
          <w:color w:val="2F4C70"/>
          <w:kern w:val="28"/>
          <w:sz w:val="36"/>
        </w:rPr>
      </w:pPr>
      <w:r>
        <w:rPr>
          <w:b/>
          <w:color w:val="2F4C70"/>
          <w:kern w:val="28"/>
          <w:sz w:val="36"/>
        </w:rPr>
        <w:br w:type="page"/>
      </w:r>
    </w:p>
    <w:p w14:paraId="6E5E6CD1" w14:textId="77777777" w:rsidR="00FC7267" w:rsidRPr="00596A82" w:rsidRDefault="00FC7267" w:rsidP="00145DF9">
      <w:pPr>
        <w:pStyle w:val="EGSDHeading"/>
      </w:pPr>
      <w:r w:rsidRPr="00596A82">
        <w:t>Summary</w:t>
      </w:r>
    </w:p>
    <w:p w14:paraId="37817B3F" w14:textId="77777777" w:rsidR="00210E0B" w:rsidRDefault="003A40EA" w:rsidP="00D4609A">
      <w:pPr>
        <w:tabs>
          <w:tab w:val="left" w:pos="1077"/>
        </w:tabs>
        <w:spacing w:after="180"/>
        <w:jc w:val="both"/>
      </w:pPr>
      <w:ins w:id="559" w:author="Ian Cheung" w:date="2018-02-06T12:05:00Z">
        <w:r>
          <w:t>The EGHD recognises that the proposed changes to the Performance and Charging Schemes for RP3 have already been put forward.</w:t>
        </w:r>
        <w:r w:rsidDel="005221EF">
          <w:t xml:space="preserve"> </w:t>
        </w:r>
        <w:r>
          <w:t>Nevert</w:t>
        </w:r>
      </w:ins>
      <w:ins w:id="560" w:author="Ian Cheung" w:date="2018-02-06T12:06:00Z">
        <w:r>
          <w:t xml:space="preserve">heless, </w:t>
        </w:r>
      </w:ins>
      <w:del w:id="561" w:author="Ian Cheung" w:date="2018-02-06T11:56:00Z">
        <w:r w:rsidR="003339A5" w:rsidDel="005221EF">
          <w:delText>T</w:delText>
        </w:r>
      </w:del>
      <w:ins w:id="562" w:author="Ian Cheung" w:date="2018-02-06T12:06:00Z">
        <w:r>
          <w:t>t</w:t>
        </w:r>
      </w:ins>
      <w:ins w:id="563" w:author="Ian Cheung" w:date="2018-02-06T11:56:00Z">
        <w:r w:rsidR="005221EF">
          <w:t>he EGHD requests the European Commission to note</w:t>
        </w:r>
      </w:ins>
      <w:ins w:id="564" w:author="Ian Cheung" w:date="2018-02-06T12:06:00Z">
        <w:r>
          <w:t xml:space="preserve"> of</w:t>
        </w:r>
      </w:ins>
      <w:ins w:id="565" w:author="Ian Cheung" w:date="2018-02-06T11:56:00Z">
        <w:r w:rsidR="005221EF">
          <w:t xml:space="preserve"> the</w:t>
        </w:r>
      </w:ins>
      <w:ins w:id="566" w:author="Ian Cheung" w:date="2018-02-06T12:32:00Z">
        <w:r w:rsidR="00FA534F">
          <w:t xml:space="preserve"> nine</w:t>
        </w:r>
      </w:ins>
      <w:ins w:id="567" w:author="Ian Cheung" w:date="2018-02-06T11:56:00Z">
        <w:r w:rsidR="005221EF">
          <w:t xml:space="preserve"> recommendations </w:t>
        </w:r>
      </w:ins>
      <w:ins w:id="568" w:author="Ian Cheung" w:date="2018-02-06T12:06:00Z">
        <w:r>
          <w:t>that concern</w:t>
        </w:r>
      </w:ins>
      <w:ins w:id="569" w:author="Ian Cheung" w:date="2018-02-06T11:56:00Z">
        <w:r w:rsidR="005221EF">
          <w:t xml:space="preserve"> </w:t>
        </w:r>
      </w:ins>
      <w:ins w:id="570" w:author="Ian Cheung" w:date="2018-02-06T11:58:00Z">
        <w:r w:rsidR="00F23A5D">
          <w:t>the human dimension</w:t>
        </w:r>
      </w:ins>
      <w:ins w:id="571" w:author="Ian Cheung" w:date="2018-02-06T12:04:00Z">
        <w:r>
          <w:rPr>
            <w:rFonts w:asciiTheme="minorHAnsi" w:hAnsiTheme="minorHAnsi" w:cstheme="minorHAnsi"/>
          </w:rPr>
          <w:t xml:space="preserve"> with the intention of informing any consultation processes prior to the vote on the RP3 Regulations</w:t>
        </w:r>
        <w:r w:rsidDel="005221EF">
          <w:t xml:space="preserve"> </w:t>
        </w:r>
      </w:ins>
      <w:ins w:id="572" w:author="Ian Cheung" w:date="2018-02-06T12:06:00Z">
        <w:r w:rsidR="00496B24">
          <w:t xml:space="preserve">at a future SSC. </w:t>
        </w:r>
      </w:ins>
      <w:del w:id="573" w:author="Ian Cheung" w:date="2018-02-06T11:56:00Z">
        <w:r w:rsidR="003339A5" w:rsidDel="005221EF">
          <w:delText>BA</w:delText>
        </w:r>
        <w:r w:rsidR="00FB7939" w:rsidDel="005221EF">
          <w:delText>.</w:delText>
        </w:r>
      </w:del>
    </w:p>
    <w:p w14:paraId="7D61FA52" w14:textId="77777777" w:rsidR="00210E0B" w:rsidRPr="00D4609A" w:rsidRDefault="00210E0B" w:rsidP="00145DF9">
      <w:pPr>
        <w:pStyle w:val="EGSDHeading"/>
      </w:pPr>
      <w:commentRangeStart w:id="574"/>
      <w:r w:rsidRPr="00D4609A">
        <w:t>Recommendations</w:t>
      </w:r>
      <w:commentRangeEnd w:id="574"/>
      <w:r w:rsidR="00495ED3">
        <w:rPr>
          <w:rStyle w:val="CommentReference"/>
          <w:b w:val="0"/>
          <w:color w:val="auto"/>
          <w:kern w:val="0"/>
        </w:rPr>
        <w:commentReference w:id="574"/>
      </w:r>
    </w:p>
    <w:tbl>
      <w:tblPr>
        <w:tblStyle w:val="EGSD"/>
        <w:tblW w:w="9184" w:type="dxa"/>
        <w:tblLook w:val="04A0" w:firstRow="1" w:lastRow="0" w:firstColumn="1" w:lastColumn="0" w:noHBand="0" w:noVBand="1"/>
      </w:tblPr>
      <w:tblGrid>
        <w:gridCol w:w="2410"/>
        <w:gridCol w:w="6774"/>
      </w:tblGrid>
      <w:tr w:rsidR="00210E0B" w:rsidRPr="00FC7267" w14:paraId="7AE6AD98" w14:textId="77777777" w:rsidTr="00DA5530">
        <w:trPr>
          <w:cnfStyle w:val="100000000000" w:firstRow="1" w:lastRow="0" w:firstColumn="0" w:lastColumn="0" w:oddVBand="0" w:evenVBand="0" w:oddHBand="0" w:evenHBand="0" w:firstRowFirstColumn="0" w:firstRowLastColumn="0" w:lastRowFirstColumn="0" w:lastRowLastColumn="0"/>
          <w:trHeight w:val="606"/>
        </w:trPr>
        <w:tc>
          <w:tcPr>
            <w:tcW w:w="2410" w:type="dxa"/>
            <w:shd w:val="clear" w:color="auto" w:fill="auto"/>
            <w:vAlign w:val="top"/>
          </w:tcPr>
          <w:p w14:paraId="32CD2535" w14:textId="77777777" w:rsidR="00210E0B" w:rsidRPr="00FC7267" w:rsidRDefault="00210E0B" w:rsidP="00982949">
            <w:pPr>
              <w:keepNext w:val="0"/>
              <w:spacing w:after="180"/>
              <w:rPr>
                <w:b w:val="0"/>
                <w:i/>
                <w:color w:val="0070C0"/>
              </w:rPr>
            </w:pPr>
            <w:r w:rsidRPr="00FC7267">
              <w:rPr>
                <w:b w:val="0"/>
                <w:i/>
                <w:color w:val="0070C0"/>
              </w:rPr>
              <w:t>Recommendation 1</w:t>
            </w:r>
          </w:p>
        </w:tc>
        <w:tc>
          <w:tcPr>
            <w:tcW w:w="6774" w:type="dxa"/>
            <w:shd w:val="clear" w:color="auto" w:fill="auto"/>
            <w:vAlign w:val="top"/>
          </w:tcPr>
          <w:p w14:paraId="03194131" w14:textId="77777777" w:rsidR="00210E0B" w:rsidRPr="00FC7267" w:rsidRDefault="00210E0B" w:rsidP="00DA5530">
            <w:pPr>
              <w:keepNext w:val="0"/>
              <w:spacing w:after="180"/>
              <w:jc w:val="both"/>
              <w:rPr>
                <w:b w:val="0"/>
                <w:i/>
                <w:color w:val="0070C0"/>
              </w:rPr>
            </w:pPr>
          </w:p>
        </w:tc>
      </w:tr>
      <w:tr w:rsidR="00210E0B" w:rsidRPr="00FC7267" w14:paraId="6447B3C1" w14:textId="77777777" w:rsidTr="00982949">
        <w:trPr>
          <w:cnfStyle w:val="000000100000" w:firstRow="0" w:lastRow="0" w:firstColumn="0" w:lastColumn="0" w:oddVBand="0" w:evenVBand="0" w:oddHBand="1" w:evenHBand="0" w:firstRowFirstColumn="0" w:firstRowLastColumn="0" w:lastRowFirstColumn="0" w:lastRowLastColumn="0"/>
        </w:trPr>
        <w:tc>
          <w:tcPr>
            <w:tcW w:w="2410" w:type="dxa"/>
          </w:tcPr>
          <w:p w14:paraId="7E9E9448" w14:textId="77777777" w:rsidR="00210E0B" w:rsidRPr="00FC7267" w:rsidRDefault="00210E0B" w:rsidP="00982949">
            <w:pPr>
              <w:keepNext w:val="0"/>
              <w:tabs>
                <w:tab w:val="left" w:pos="1077"/>
              </w:tabs>
              <w:spacing w:after="180"/>
              <w:jc w:val="both"/>
              <w:rPr>
                <w:i/>
                <w:color w:val="0070C0"/>
              </w:rPr>
            </w:pPr>
            <w:r w:rsidRPr="00FC7267">
              <w:rPr>
                <w:i/>
                <w:color w:val="0070C0"/>
              </w:rPr>
              <w:t>Recommendation 2</w:t>
            </w:r>
          </w:p>
        </w:tc>
        <w:tc>
          <w:tcPr>
            <w:tcW w:w="6774" w:type="dxa"/>
          </w:tcPr>
          <w:p w14:paraId="24AB8CDD" w14:textId="77777777" w:rsidR="00210E0B" w:rsidRPr="00FC7267" w:rsidRDefault="00210E0B" w:rsidP="00982949">
            <w:pPr>
              <w:keepNext w:val="0"/>
              <w:tabs>
                <w:tab w:val="left" w:pos="1077"/>
              </w:tabs>
              <w:spacing w:after="180"/>
              <w:jc w:val="both"/>
              <w:rPr>
                <w:i/>
                <w:color w:val="0070C0"/>
              </w:rPr>
            </w:pPr>
          </w:p>
        </w:tc>
        <w:bookmarkStart w:id="575" w:name="_GoBack"/>
        <w:bookmarkEnd w:id="575"/>
      </w:tr>
      <w:tr w:rsidR="00210E0B" w:rsidRPr="00FC7267" w14:paraId="2EE608A2" w14:textId="77777777" w:rsidTr="00982949">
        <w:trPr>
          <w:cnfStyle w:val="000000010000" w:firstRow="0" w:lastRow="0" w:firstColumn="0" w:lastColumn="0" w:oddVBand="0" w:evenVBand="0" w:oddHBand="0" w:evenHBand="1" w:firstRowFirstColumn="0" w:firstRowLastColumn="0" w:lastRowFirstColumn="0" w:lastRowLastColumn="0"/>
        </w:trPr>
        <w:tc>
          <w:tcPr>
            <w:tcW w:w="2410" w:type="dxa"/>
          </w:tcPr>
          <w:p w14:paraId="2DC7D92B" w14:textId="77777777" w:rsidR="00210E0B" w:rsidRPr="00FC7267" w:rsidRDefault="00210E0B" w:rsidP="00982949">
            <w:pPr>
              <w:keepNext w:val="0"/>
              <w:spacing w:after="180"/>
              <w:rPr>
                <w:i/>
                <w:color w:val="0070C0"/>
              </w:rPr>
            </w:pPr>
            <w:r w:rsidRPr="00FC7267">
              <w:rPr>
                <w:i/>
                <w:color w:val="0070C0"/>
              </w:rPr>
              <w:t>Recommendation 3</w:t>
            </w:r>
          </w:p>
        </w:tc>
        <w:tc>
          <w:tcPr>
            <w:tcW w:w="6774" w:type="dxa"/>
          </w:tcPr>
          <w:p w14:paraId="66E3093B" w14:textId="77777777" w:rsidR="00210E0B" w:rsidRPr="00FC7267" w:rsidRDefault="00210E0B" w:rsidP="00DA5530">
            <w:pPr>
              <w:keepNext w:val="0"/>
              <w:spacing w:after="180"/>
              <w:jc w:val="both"/>
              <w:rPr>
                <w:i/>
                <w:color w:val="0070C0"/>
              </w:rPr>
            </w:pPr>
          </w:p>
        </w:tc>
      </w:tr>
      <w:tr w:rsidR="00210E0B" w:rsidRPr="00FC7267" w14:paraId="54CC7CA5" w14:textId="77777777" w:rsidTr="00982949">
        <w:trPr>
          <w:cnfStyle w:val="000000100000" w:firstRow="0" w:lastRow="0" w:firstColumn="0" w:lastColumn="0" w:oddVBand="0" w:evenVBand="0" w:oddHBand="1" w:evenHBand="0" w:firstRowFirstColumn="0" w:firstRowLastColumn="0" w:lastRowFirstColumn="0" w:lastRowLastColumn="0"/>
        </w:trPr>
        <w:tc>
          <w:tcPr>
            <w:tcW w:w="2410" w:type="dxa"/>
          </w:tcPr>
          <w:p w14:paraId="49E5ED6B" w14:textId="77777777" w:rsidR="00210E0B" w:rsidRPr="00FC7267" w:rsidRDefault="00210E0B" w:rsidP="00982949">
            <w:pPr>
              <w:keepNext w:val="0"/>
              <w:spacing w:after="180"/>
              <w:rPr>
                <w:b/>
                <w:i/>
                <w:color w:val="0070C0"/>
              </w:rPr>
            </w:pPr>
            <w:r w:rsidRPr="00FC7267">
              <w:rPr>
                <w:i/>
                <w:color w:val="0070C0"/>
              </w:rPr>
              <w:t>Recommendation 4</w:t>
            </w:r>
          </w:p>
        </w:tc>
        <w:tc>
          <w:tcPr>
            <w:tcW w:w="6774" w:type="dxa"/>
          </w:tcPr>
          <w:p w14:paraId="14D1EF0D" w14:textId="77777777" w:rsidR="00210E0B" w:rsidRPr="00FC7267" w:rsidRDefault="00210E0B" w:rsidP="00982949">
            <w:pPr>
              <w:keepNext w:val="0"/>
              <w:spacing w:after="180"/>
              <w:jc w:val="both"/>
              <w:rPr>
                <w:b/>
                <w:i/>
                <w:color w:val="0070C0"/>
              </w:rPr>
            </w:pPr>
          </w:p>
        </w:tc>
      </w:tr>
      <w:tr w:rsidR="00210E0B" w:rsidRPr="00FC7267" w14:paraId="1D9ADAED" w14:textId="77777777" w:rsidTr="00982949">
        <w:trPr>
          <w:cnfStyle w:val="000000010000" w:firstRow="0" w:lastRow="0" w:firstColumn="0" w:lastColumn="0" w:oddVBand="0" w:evenVBand="0" w:oddHBand="0" w:evenHBand="1" w:firstRowFirstColumn="0" w:firstRowLastColumn="0" w:lastRowFirstColumn="0" w:lastRowLastColumn="0"/>
        </w:trPr>
        <w:tc>
          <w:tcPr>
            <w:tcW w:w="2410" w:type="dxa"/>
          </w:tcPr>
          <w:p w14:paraId="43D6A540" w14:textId="77777777" w:rsidR="00210E0B" w:rsidRPr="00FC7267" w:rsidRDefault="00210E0B" w:rsidP="00982949">
            <w:pPr>
              <w:keepNext w:val="0"/>
              <w:spacing w:after="180"/>
              <w:rPr>
                <w:b/>
                <w:i/>
                <w:color w:val="0070C0"/>
              </w:rPr>
            </w:pPr>
            <w:r w:rsidRPr="00FC7267">
              <w:rPr>
                <w:i/>
                <w:color w:val="0070C0"/>
              </w:rPr>
              <w:t>Recommendation 5</w:t>
            </w:r>
          </w:p>
        </w:tc>
        <w:tc>
          <w:tcPr>
            <w:tcW w:w="6774" w:type="dxa"/>
          </w:tcPr>
          <w:p w14:paraId="1C8E63E4" w14:textId="77777777" w:rsidR="00210E0B" w:rsidRPr="00FC7267" w:rsidRDefault="00210E0B" w:rsidP="00982949">
            <w:pPr>
              <w:keepNext w:val="0"/>
              <w:spacing w:after="180"/>
              <w:jc w:val="both"/>
              <w:rPr>
                <w:b/>
                <w:i/>
                <w:color w:val="0070C0"/>
              </w:rPr>
            </w:pPr>
          </w:p>
        </w:tc>
      </w:tr>
      <w:tr w:rsidR="00210E0B" w:rsidRPr="00FC7267" w14:paraId="4F7DD555" w14:textId="77777777" w:rsidTr="00982949">
        <w:trPr>
          <w:cnfStyle w:val="000000100000" w:firstRow="0" w:lastRow="0" w:firstColumn="0" w:lastColumn="0" w:oddVBand="0" w:evenVBand="0" w:oddHBand="1" w:evenHBand="0" w:firstRowFirstColumn="0" w:firstRowLastColumn="0" w:lastRowFirstColumn="0" w:lastRowLastColumn="0"/>
        </w:trPr>
        <w:tc>
          <w:tcPr>
            <w:tcW w:w="2410" w:type="dxa"/>
          </w:tcPr>
          <w:p w14:paraId="58CD794F" w14:textId="77777777" w:rsidR="00210E0B" w:rsidRPr="00FC7267" w:rsidRDefault="00210E0B" w:rsidP="00982949">
            <w:pPr>
              <w:keepNext w:val="0"/>
              <w:spacing w:after="180"/>
              <w:rPr>
                <w:i/>
                <w:color w:val="0070C0"/>
              </w:rPr>
            </w:pPr>
            <w:r w:rsidRPr="00FC7267">
              <w:rPr>
                <w:i/>
                <w:color w:val="0070C0"/>
              </w:rPr>
              <w:t>Recommendation 6</w:t>
            </w:r>
          </w:p>
        </w:tc>
        <w:tc>
          <w:tcPr>
            <w:tcW w:w="6774" w:type="dxa"/>
          </w:tcPr>
          <w:p w14:paraId="5DB3A2EA" w14:textId="77777777" w:rsidR="00210E0B" w:rsidRPr="00FC7267" w:rsidRDefault="00210E0B" w:rsidP="00DA5530">
            <w:pPr>
              <w:keepNext w:val="0"/>
              <w:spacing w:after="180"/>
              <w:jc w:val="both"/>
              <w:rPr>
                <w:i/>
                <w:color w:val="0070C0"/>
              </w:rPr>
            </w:pPr>
          </w:p>
        </w:tc>
      </w:tr>
      <w:tr w:rsidR="00210E0B" w:rsidRPr="00FC7267" w14:paraId="65DB8872" w14:textId="77777777" w:rsidTr="00982949">
        <w:trPr>
          <w:cnfStyle w:val="000000010000" w:firstRow="0" w:lastRow="0" w:firstColumn="0" w:lastColumn="0" w:oddVBand="0" w:evenVBand="0" w:oddHBand="0" w:evenHBand="1" w:firstRowFirstColumn="0" w:firstRowLastColumn="0" w:lastRowFirstColumn="0" w:lastRowLastColumn="0"/>
        </w:trPr>
        <w:tc>
          <w:tcPr>
            <w:tcW w:w="2410" w:type="dxa"/>
          </w:tcPr>
          <w:p w14:paraId="296DEE0E" w14:textId="77777777" w:rsidR="00210E0B" w:rsidRPr="00FC7267" w:rsidRDefault="00210E0B" w:rsidP="00982949">
            <w:pPr>
              <w:keepNext w:val="0"/>
              <w:spacing w:after="180"/>
              <w:rPr>
                <w:i/>
                <w:color w:val="0070C0"/>
              </w:rPr>
            </w:pPr>
            <w:r w:rsidRPr="00FC7267">
              <w:rPr>
                <w:i/>
                <w:color w:val="0070C0"/>
              </w:rPr>
              <w:t xml:space="preserve">Recommendation </w:t>
            </w:r>
            <w:r>
              <w:rPr>
                <w:i/>
                <w:color w:val="0070C0"/>
              </w:rPr>
              <w:t>7</w:t>
            </w:r>
          </w:p>
        </w:tc>
        <w:tc>
          <w:tcPr>
            <w:tcW w:w="6774" w:type="dxa"/>
          </w:tcPr>
          <w:p w14:paraId="79525032" w14:textId="77777777" w:rsidR="00210E0B" w:rsidRPr="00FC7267" w:rsidRDefault="00210E0B" w:rsidP="00982949">
            <w:pPr>
              <w:keepNext w:val="0"/>
              <w:spacing w:after="180"/>
              <w:rPr>
                <w:i/>
                <w:color w:val="0070C0"/>
              </w:rPr>
            </w:pPr>
          </w:p>
        </w:tc>
      </w:tr>
      <w:tr w:rsidR="00210E0B" w:rsidRPr="00FC7267" w14:paraId="159DB36C" w14:textId="77777777" w:rsidTr="00982949">
        <w:trPr>
          <w:cnfStyle w:val="000000100000" w:firstRow="0" w:lastRow="0" w:firstColumn="0" w:lastColumn="0" w:oddVBand="0" w:evenVBand="0" w:oddHBand="1" w:evenHBand="0" w:firstRowFirstColumn="0" w:firstRowLastColumn="0" w:lastRowFirstColumn="0" w:lastRowLastColumn="0"/>
        </w:trPr>
        <w:tc>
          <w:tcPr>
            <w:tcW w:w="2410" w:type="dxa"/>
          </w:tcPr>
          <w:p w14:paraId="320E680A" w14:textId="77777777" w:rsidR="00210E0B" w:rsidRPr="00FC7267" w:rsidRDefault="00210E0B" w:rsidP="00982949">
            <w:pPr>
              <w:keepNext w:val="0"/>
              <w:spacing w:after="180"/>
              <w:rPr>
                <w:b/>
                <w:i/>
                <w:color w:val="0070C0"/>
              </w:rPr>
            </w:pPr>
            <w:r>
              <w:rPr>
                <w:i/>
                <w:color w:val="0070C0"/>
              </w:rPr>
              <w:t>Recommendation 8</w:t>
            </w:r>
          </w:p>
        </w:tc>
        <w:tc>
          <w:tcPr>
            <w:tcW w:w="6774" w:type="dxa"/>
          </w:tcPr>
          <w:p w14:paraId="6DBA0D50" w14:textId="77777777" w:rsidR="00210E0B" w:rsidRPr="00FC7267" w:rsidRDefault="00210E0B" w:rsidP="00DA5530">
            <w:pPr>
              <w:keepNext w:val="0"/>
              <w:spacing w:after="180"/>
              <w:jc w:val="both"/>
              <w:rPr>
                <w:b/>
                <w:i/>
                <w:color w:val="0070C0"/>
              </w:rPr>
            </w:pPr>
          </w:p>
        </w:tc>
      </w:tr>
      <w:tr w:rsidR="00210E0B" w:rsidRPr="00FC7267" w14:paraId="53A56D1D" w14:textId="77777777" w:rsidTr="00982949">
        <w:trPr>
          <w:cnfStyle w:val="000000010000" w:firstRow="0" w:lastRow="0" w:firstColumn="0" w:lastColumn="0" w:oddVBand="0" w:evenVBand="0" w:oddHBand="0" w:evenHBand="1" w:firstRowFirstColumn="0" w:firstRowLastColumn="0" w:lastRowFirstColumn="0" w:lastRowLastColumn="0"/>
        </w:trPr>
        <w:tc>
          <w:tcPr>
            <w:tcW w:w="2410" w:type="dxa"/>
          </w:tcPr>
          <w:p w14:paraId="5DF8E55D" w14:textId="77777777" w:rsidR="00210E0B" w:rsidRPr="00FC7267" w:rsidRDefault="00210E0B" w:rsidP="00982949">
            <w:pPr>
              <w:keepNext w:val="0"/>
              <w:tabs>
                <w:tab w:val="left" w:pos="1077"/>
              </w:tabs>
              <w:spacing w:after="180"/>
              <w:jc w:val="both"/>
              <w:rPr>
                <w:b/>
                <w:i/>
                <w:color w:val="0070C0"/>
              </w:rPr>
            </w:pPr>
            <w:r w:rsidRPr="00FC7267">
              <w:rPr>
                <w:i/>
                <w:color w:val="0070C0"/>
              </w:rPr>
              <w:t xml:space="preserve">Recommendation </w:t>
            </w:r>
            <w:r>
              <w:rPr>
                <w:i/>
                <w:color w:val="0070C0"/>
              </w:rPr>
              <w:t>9</w:t>
            </w:r>
          </w:p>
        </w:tc>
        <w:tc>
          <w:tcPr>
            <w:tcW w:w="6774" w:type="dxa"/>
          </w:tcPr>
          <w:p w14:paraId="3084044B" w14:textId="77777777" w:rsidR="00210E0B" w:rsidRPr="00FC7267" w:rsidRDefault="00210E0B" w:rsidP="00982949">
            <w:pPr>
              <w:keepNext w:val="0"/>
              <w:tabs>
                <w:tab w:val="left" w:pos="1077"/>
              </w:tabs>
              <w:spacing w:after="180"/>
              <w:jc w:val="both"/>
              <w:rPr>
                <w:b/>
                <w:i/>
                <w:color w:val="0070C0"/>
              </w:rPr>
            </w:pPr>
          </w:p>
        </w:tc>
      </w:tr>
    </w:tbl>
    <w:p w14:paraId="0C57D066" w14:textId="77777777" w:rsidR="00E81FAD" w:rsidRPr="000B432F" w:rsidRDefault="00E81FAD" w:rsidP="00D4609A">
      <w:pPr>
        <w:pStyle w:val="EGSDBody"/>
        <w:tabs>
          <w:tab w:val="clear" w:pos="1077"/>
        </w:tabs>
        <w:jc w:val="left"/>
        <w:rPr>
          <w:u w:val="single"/>
        </w:rPr>
      </w:pPr>
    </w:p>
    <w:sectPr w:rsidR="00E81FAD" w:rsidRPr="000B432F" w:rsidSect="00022DFA">
      <w:headerReference w:type="first" r:id="rId14"/>
      <w:endnotePr>
        <w:numFmt w:val="decimal"/>
      </w:endnotePr>
      <w:pgSz w:w="11906" w:h="16838" w:code="9"/>
      <w:pgMar w:top="1276" w:right="1389" w:bottom="1134" w:left="1389" w:header="709" w:footer="567"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4" w:author="EGHD Support" w:date="2018-02-06T13:16:00Z" w:initials="EGHD">
    <w:p w14:paraId="50F6D1EC" w14:textId="77777777" w:rsidR="00495ED3" w:rsidRDefault="00495ED3" w:rsidP="00495ED3">
      <w:pPr>
        <w:pStyle w:val="CommentText"/>
      </w:pPr>
      <w:r>
        <w:rPr>
          <w:rStyle w:val="CommentReference"/>
        </w:rPr>
        <w:annotationRef/>
      </w:r>
      <w:r>
        <w:t xml:space="preserve">To be completed once final review is completed. </w:t>
      </w:r>
    </w:p>
    <w:p w14:paraId="27E03210" w14:textId="77777777" w:rsidR="00495ED3" w:rsidRDefault="00495ED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032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03210" w16cid:durableId="1E2429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2010" w14:textId="77777777" w:rsidR="00133E33" w:rsidRDefault="00133E33"/>
  </w:endnote>
  <w:endnote w:type="continuationSeparator" w:id="0">
    <w:p w14:paraId="2F662F34" w14:textId="77777777" w:rsidR="00133E33" w:rsidRDefault="00133E33"/>
  </w:endnote>
  <w:endnote w:type="continuationNotice" w:id="1">
    <w:p w14:paraId="38FFE8DA" w14:textId="77777777" w:rsidR="00133E33" w:rsidRDefault="00133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4E22" w14:textId="77777777" w:rsidR="00133E33" w:rsidRDefault="00133E33">
      <w:r>
        <w:separator/>
      </w:r>
    </w:p>
  </w:footnote>
  <w:footnote w:type="continuationSeparator" w:id="0">
    <w:p w14:paraId="188F198D" w14:textId="77777777" w:rsidR="00133E33" w:rsidRDefault="00133E33">
      <w:r>
        <w:continuationSeparator/>
      </w:r>
    </w:p>
  </w:footnote>
  <w:footnote w:type="continuationNotice" w:id="1">
    <w:p w14:paraId="1162E212" w14:textId="77777777" w:rsidR="00133E33" w:rsidRDefault="00133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9021" w14:textId="77777777" w:rsidR="007D56A7" w:rsidRDefault="00596E6E" w:rsidP="00053CED">
    <w:pPr>
      <w:pStyle w:val="Header"/>
      <w:tabs>
        <w:tab w:val="clear" w:pos="8306"/>
        <w:tab w:val="right" w:pos="9210"/>
      </w:tabs>
      <w:spacing w:after="60"/>
      <w:ind w:left="5556" w:right="-79"/>
      <w:jc w:val="right"/>
    </w:pPr>
    <w:r>
      <w:rPr>
        <w:noProof/>
        <w:lang w:eastAsia="en-GB"/>
      </w:rPr>
      <mc:AlternateContent>
        <mc:Choice Requires="wps">
          <w:drawing>
            <wp:anchor distT="45720" distB="45720" distL="114300" distR="114300" simplePos="0" relativeHeight="251660288" behindDoc="0" locked="0" layoutInCell="1" allowOverlap="1" wp14:anchorId="652849AE" wp14:editId="559F7BDD">
              <wp:simplePos x="0" y="0"/>
              <wp:positionH relativeFrom="margin">
                <wp:posOffset>4599305</wp:posOffset>
              </wp:positionH>
              <wp:positionV relativeFrom="paragraph">
                <wp:posOffset>-85090</wp:posOffset>
              </wp:positionV>
              <wp:extent cx="1165860" cy="432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2435"/>
                      </a:xfrm>
                      <a:prstGeom prst="rect">
                        <a:avLst/>
                      </a:prstGeom>
                      <a:solidFill>
                        <a:srgbClr val="FFFFFF"/>
                      </a:solidFill>
                      <a:ln w="9525">
                        <a:noFill/>
                        <a:miter lim="800000"/>
                        <a:headEnd/>
                        <a:tailEnd/>
                      </a:ln>
                    </wps:spPr>
                    <wps:txbx>
                      <w:txbxContent>
                        <w:p w14:paraId="6028A86A" w14:textId="77777777" w:rsidR="00FA6740" w:rsidRDefault="00B60079" w:rsidP="00FA6740">
                          <w:pPr>
                            <w:jc w:val="right"/>
                          </w:pPr>
                          <w:r>
                            <w:t xml:space="preserve">February </w:t>
                          </w:r>
                          <w:r w:rsidR="00FA6740">
                            <w:t>201</w:t>
                          </w:r>
                          <w:r>
                            <w:t xml:space="preserve">8 </w:t>
                          </w:r>
                        </w:p>
                        <w:p w14:paraId="12D1DBA7" w14:textId="77777777" w:rsidR="00FA6740" w:rsidRDefault="00FA6740" w:rsidP="00FA6740">
                          <w:pPr>
                            <w:jc w:val="right"/>
                          </w:pPr>
                          <w:r>
                            <w:t xml:space="preserve">Issue </w:t>
                          </w:r>
                          <w:r w:rsidR="00B60079">
                            <w:t xml:space="preserve">1 Draft </w:t>
                          </w:r>
                          <w:ins w:id="576" w:author="Huw Ross" w:date="2018-02-06T12:48:00Z">
                            <w:r w:rsidR="00C67DDA">
                              <w:t>C</w:t>
                            </w:r>
                          </w:ins>
                          <w:del w:id="577" w:author="Huw Ross" w:date="2018-02-06T12:48:00Z">
                            <w:r w:rsidR="00B60079" w:rsidDel="00C67DDA">
                              <w:delText>B</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46DFA" id="_x0000_t202" coordsize="21600,21600" o:spt="202" path="m,l,21600r21600,l21600,xe">
              <v:stroke joinstyle="miter"/>
              <v:path gradientshapeok="t" o:connecttype="rect"/>
            </v:shapetype>
            <v:shape id="Text Box 2" o:spid="_x0000_s1026" type="#_x0000_t202" style="position:absolute;left:0;text-align:left;margin-left:362.15pt;margin-top:-6.7pt;width:91.8pt;height:34.0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hxIQIAAB0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" stroked="f">
              <v:textbox style="mso-fit-shape-to-text:t">
                <w:txbxContent>
                  <w:p w:rsidR="00FA6740" w:rsidRDefault="00B60079" w:rsidP="00FA6740">
                    <w:pPr>
                      <w:jc w:val="right"/>
                    </w:pPr>
                    <w:r>
                      <w:t xml:space="preserve">February </w:t>
                    </w:r>
                    <w:r w:rsidR="00FA6740">
                      <w:t>201</w:t>
                    </w:r>
                    <w:r>
                      <w:t xml:space="preserve">8 </w:t>
                    </w:r>
                  </w:p>
                  <w:p w:rsidR="00FA6740" w:rsidRDefault="00FA6740" w:rsidP="00FA6740">
                    <w:pPr>
                      <w:jc w:val="right"/>
                    </w:pPr>
                    <w:r>
                      <w:t xml:space="preserve">Issue </w:t>
                    </w:r>
                    <w:r w:rsidR="00B60079">
                      <w:t xml:space="preserve">1 Draft </w:t>
                    </w:r>
                    <w:ins w:id="577" w:author="Huw Ross" w:date="2018-02-06T12:48:00Z">
                      <w:r w:rsidR="00C67DDA">
                        <w:t>C</w:t>
                      </w:r>
                    </w:ins>
                    <w:del w:id="578" w:author="Huw Ross" w:date="2018-02-06T12:48:00Z">
                      <w:r w:rsidR="00B60079" w:rsidDel="00C67DDA">
                        <w:delText>B</w:delText>
                      </w:r>
                    </w:del>
                  </w:p>
                </w:txbxContent>
              </v:textbox>
              <w10:wrap type="square" anchorx="margin"/>
            </v:shape>
          </w:pict>
        </mc:Fallback>
      </mc:AlternateContent>
    </w:r>
    <w:r w:rsidR="00FA6740" w:rsidRPr="00FA6740">
      <w:rPr>
        <w:noProof/>
        <w:lang w:eastAsia="en-GB"/>
      </w:rPr>
      <w:drawing>
        <wp:anchor distT="0" distB="0" distL="114300" distR="114300" simplePos="0" relativeHeight="251659264" behindDoc="1" locked="0" layoutInCell="1" allowOverlap="1" wp14:anchorId="625FBD73" wp14:editId="0DF3E1C3">
          <wp:simplePos x="0" y="0"/>
          <wp:positionH relativeFrom="margin">
            <wp:posOffset>0</wp:posOffset>
          </wp:positionH>
          <wp:positionV relativeFrom="page">
            <wp:posOffset>485574</wp:posOffset>
          </wp:positionV>
          <wp:extent cx="3107055"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NT01\Projects\P2219 - SINE Common Support and EGSD\General\Document Templates\EGSD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07055" cy="467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620"/>
    <w:multiLevelType w:val="multilevel"/>
    <w:tmpl w:val="0FF23136"/>
    <w:styleLink w:val="R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E6D7C"/>
    <w:multiLevelType w:val="hybridMultilevel"/>
    <w:tmpl w:val="0EBA4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81E06"/>
    <w:multiLevelType w:val="multilevel"/>
    <w:tmpl w:val="1C78B1A2"/>
    <w:name w:val="HeliosAnnexStyles"/>
    <w:lvl w:ilvl="0">
      <w:start w:val="1"/>
      <w:numFmt w:val="upperLetter"/>
      <w:pStyle w:val="Annex1"/>
      <w:lvlText w:val="%1"/>
      <w:lvlJc w:val="left"/>
      <w:pPr>
        <w:tabs>
          <w:tab w:val="num" w:pos="907"/>
        </w:tabs>
        <w:ind w:left="0" w:firstLine="0"/>
      </w:pPr>
      <w:rPr>
        <w:rFonts w:hint="default"/>
      </w:rPr>
    </w:lvl>
    <w:lvl w:ilvl="1">
      <w:start w:val="1"/>
      <w:numFmt w:val="decimal"/>
      <w:pStyle w:val="Annex2"/>
      <w:lvlText w:val="%1.%2"/>
      <w:lvlJc w:val="left"/>
      <w:pPr>
        <w:tabs>
          <w:tab w:val="num" w:pos="908"/>
        </w:tabs>
        <w:ind w:left="0" w:firstLine="0"/>
      </w:pPr>
      <w:rPr>
        <w:rFonts w:hint="default"/>
      </w:rPr>
    </w:lvl>
    <w:lvl w:ilvl="2">
      <w:start w:val="1"/>
      <w:numFmt w:val="decimal"/>
      <w:pStyle w:val="Annex3"/>
      <w:lvlText w:val="%1.%2.%3"/>
      <w:lvlJc w:val="left"/>
      <w:pPr>
        <w:tabs>
          <w:tab w:val="num" w:pos="908"/>
        </w:tabs>
        <w:ind w:left="0" w:firstLine="0"/>
      </w:pPr>
      <w:rPr>
        <w:rFonts w:hint="default"/>
      </w:rPr>
    </w:lvl>
    <w:lvl w:ilvl="3">
      <w:start w:val="1"/>
      <w:numFmt w:val="decimal"/>
      <w:pStyle w:val="Annex4"/>
      <w:lvlText w:val="%1.%2.%3.%4"/>
      <w:lvlJc w:val="left"/>
      <w:pPr>
        <w:tabs>
          <w:tab w:val="num" w:pos="908"/>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1A8F1ABE"/>
    <w:multiLevelType w:val="hybridMultilevel"/>
    <w:tmpl w:val="CF600B8A"/>
    <w:lvl w:ilvl="0" w:tplc="29E81518">
      <w:start w:val="1"/>
      <w:numFmt w:val="bullet"/>
      <w:pStyle w:val="Checklist"/>
      <w:lvlText w:val=""/>
      <w:lvlJc w:val="left"/>
      <w:pPr>
        <w:tabs>
          <w:tab w:val="num" w:pos="360"/>
        </w:tabs>
        <w:ind w:left="357" w:hanging="357"/>
      </w:pPr>
      <w:rPr>
        <w:rFonts w:ascii="Wingdings 2" w:hAnsi="Wingdings 2"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34A14"/>
    <w:multiLevelType w:val="multilevel"/>
    <w:tmpl w:val="650CF7DE"/>
    <w:lvl w:ilvl="0">
      <w:start w:val="1"/>
      <w:numFmt w:val="decimal"/>
      <w:pStyle w:val="Heading1"/>
      <w:lvlText w:val="%1"/>
      <w:lvlJc w:val="left"/>
      <w:pPr>
        <w:tabs>
          <w:tab w:val="num" w:pos="715"/>
        </w:tabs>
        <w:ind w:left="715" w:hanging="432"/>
      </w:pPr>
    </w:lvl>
    <w:lvl w:ilvl="1">
      <w:start w:val="1"/>
      <w:numFmt w:val="decimal"/>
      <w:pStyle w:val="Heading2"/>
      <w:lvlText w:val="%1.%2"/>
      <w:lvlJc w:val="left"/>
      <w:pPr>
        <w:tabs>
          <w:tab w:val="num" w:pos="859"/>
        </w:tabs>
        <w:ind w:left="859" w:hanging="576"/>
      </w:pPr>
    </w:lvl>
    <w:lvl w:ilvl="2">
      <w:start w:val="1"/>
      <w:numFmt w:val="decimal"/>
      <w:pStyle w:val="Heading3"/>
      <w:lvlText w:val="%1.%2.%3"/>
      <w:lvlJc w:val="left"/>
      <w:pPr>
        <w:tabs>
          <w:tab w:val="num" w:pos="1003"/>
        </w:tabs>
        <w:ind w:left="1003" w:hanging="720"/>
      </w:pPr>
    </w:lvl>
    <w:lvl w:ilvl="3">
      <w:start w:val="1"/>
      <w:numFmt w:val="decimal"/>
      <w:pStyle w:val="Heading4"/>
      <w:lvlText w:val="%1.%2.%3.%4"/>
      <w:lvlJc w:val="left"/>
      <w:pPr>
        <w:tabs>
          <w:tab w:val="num" w:pos="1147"/>
        </w:tabs>
        <w:ind w:left="1147" w:hanging="864"/>
      </w:pPr>
    </w:lvl>
    <w:lvl w:ilvl="4">
      <w:start w:val="1"/>
      <w:numFmt w:val="decimal"/>
      <w:pStyle w:val="Heading5"/>
      <w:lvlText w:val="%1.%2.%3.%4.%5"/>
      <w:lvlJc w:val="left"/>
      <w:pPr>
        <w:tabs>
          <w:tab w:val="num" w:pos="1723"/>
        </w:tabs>
        <w:ind w:left="1291" w:hanging="1008"/>
      </w:pPr>
    </w:lvl>
    <w:lvl w:ilvl="5">
      <w:start w:val="1"/>
      <w:numFmt w:val="decimal"/>
      <w:pStyle w:val="Paragraph1"/>
      <w:lvlText w:val="%1.%6"/>
      <w:lvlJc w:val="left"/>
      <w:pPr>
        <w:tabs>
          <w:tab w:val="num" w:pos="1435"/>
        </w:tabs>
        <w:ind w:left="1435" w:hanging="1152"/>
      </w:pPr>
    </w:lvl>
    <w:lvl w:ilvl="6">
      <w:start w:val="1"/>
      <w:numFmt w:val="decimal"/>
      <w:lvlText w:val="%1.%2.%7"/>
      <w:lvlJc w:val="left"/>
      <w:pPr>
        <w:tabs>
          <w:tab w:val="num" w:pos="1579"/>
        </w:tabs>
        <w:ind w:left="1579" w:hanging="1296"/>
      </w:pPr>
    </w:lvl>
    <w:lvl w:ilvl="7">
      <w:start w:val="1"/>
      <w:numFmt w:val="decimal"/>
      <w:lvlText w:val="%1.%2.%3.%8"/>
      <w:lvlJc w:val="left"/>
      <w:pPr>
        <w:tabs>
          <w:tab w:val="num" w:pos="1723"/>
        </w:tabs>
        <w:ind w:left="1723" w:hanging="1440"/>
      </w:pPr>
    </w:lvl>
    <w:lvl w:ilvl="8">
      <w:start w:val="1"/>
      <w:numFmt w:val="decimal"/>
      <w:lvlText w:val="%1.%2.%3.%4.%9"/>
      <w:lvlJc w:val="left"/>
      <w:pPr>
        <w:tabs>
          <w:tab w:val="num" w:pos="1867"/>
        </w:tabs>
        <w:ind w:left="1867" w:hanging="1584"/>
      </w:pPr>
    </w:lvl>
  </w:abstractNum>
  <w:abstractNum w:abstractNumId="5" w15:restartNumberingAfterBreak="0">
    <w:nsid w:val="242F6753"/>
    <w:multiLevelType w:val="hybridMultilevel"/>
    <w:tmpl w:val="3238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220E4"/>
    <w:multiLevelType w:val="hybridMultilevel"/>
    <w:tmpl w:val="0EBA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53F5"/>
    <w:multiLevelType w:val="hybridMultilevel"/>
    <w:tmpl w:val="E1BC7BB8"/>
    <w:lvl w:ilvl="0" w:tplc="E640D1E0">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E7A7B"/>
    <w:multiLevelType w:val="hybridMultilevel"/>
    <w:tmpl w:val="4ADE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D11CF"/>
    <w:multiLevelType w:val="hybridMultilevel"/>
    <w:tmpl w:val="FAD41BA4"/>
    <w:lvl w:ilvl="0" w:tplc="BB10FCE8">
      <w:start w:val="1"/>
      <w:numFmt w:val="bullet"/>
      <w:pStyle w:val="Checkbox"/>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42695"/>
    <w:multiLevelType w:val="hybridMultilevel"/>
    <w:tmpl w:val="F516E2F8"/>
    <w:lvl w:ilvl="0" w:tplc="E1F64C50">
      <w:start w:val="1"/>
      <w:numFmt w:val="bullet"/>
      <w:pStyle w:val="Sublist"/>
      <w:lvlText w:val="-"/>
      <w:lvlJc w:val="left"/>
      <w:pPr>
        <w:tabs>
          <w:tab w:val="num" w:pos="360"/>
        </w:tabs>
        <w:ind w:left="357" w:hanging="357"/>
      </w:pPr>
      <w:rPr>
        <w:rFonts w:hint="default"/>
        <w:sz w:val="16"/>
      </w:rPr>
    </w:lvl>
    <w:lvl w:ilvl="1" w:tplc="04090003" w:tentative="1">
      <w:start w:val="1"/>
      <w:numFmt w:val="bullet"/>
      <w:lvlText w:val="o"/>
      <w:lvlJc w:val="left"/>
      <w:pPr>
        <w:tabs>
          <w:tab w:val="num" w:pos="2704"/>
        </w:tabs>
        <w:ind w:left="2704" w:hanging="360"/>
      </w:pPr>
      <w:rPr>
        <w:rFonts w:ascii="Courier New" w:hAnsi="Courier New" w:hint="default"/>
      </w:rPr>
    </w:lvl>
    <w:lvl w:ilvl="2" w:tplc="04090005" w:tentative="1">
      <w:start w:val="1"/>
      <w:numFmt w:val="bullet"/>
      <w:lvlText w:val=""/>
      <w:lvlJc w:val="left"/>
      <w:pPr>
        <w:tabs>
          <w:tab w:val="num" w:pos="3424"/>
        </w:tabs>
        <w:ind w:left="3424" w:hanging="360"/>
      </w:pPr>
      <w:rPr>
        <w:rFonts w:ascii="Wingdings" w:hAnsi="Wingdings" w:hint="default"/>
      </w:rPr>
    </w:lvl>
    <w:lvl w:ilvl="3" w:tplc="04090001" w:tentative="1">
      <w:start w:val="1"/>
      <w:numFmt w:val="bullet"/>
      <w:lvlText w:val=""/>
      <w:lvlJc w:val="left"/>
      <w:pPr>
        <w:tabs>
          <w:tab w:val="num" w:pos="4144"/>
        </w:tabs>
        <w:ind w:left="4144" w:hanging="360"/>
      </w:pPr>
      <w:rPr>
        <w:rFonts w:ascii="Symbol" w:hAnsi="Symbol" w:hint="default"/>
      </w:rPr>
    </w:lvl>
    <w:lvl w:ilvl="4" w:tplc="04090003" w:tentative="1">
      <w:start w:val="1"/>
      <w:numFmt w:val="bullet"/>
      <w:lvlText w:val="o"/>
      <w:lvlJc w:val="left"/>
      <w:pPr>
        <w:tabs>
          <w:tab w:val="num" w:pos="4864"/>
        </w:tabs>
        <w:ind w:left="4864" w:hanging="360"/>
      </w:pPr>
      <w:rPr>
        <w:rFonts w:ascii="Courier New" w:hAnsi="Courier New" w:hint="default"/>
      </w:rPr>
    </w:lvl>
    <w:lvl w:ilvl="5" w:tplc="04090005" w:tentative="1">
      <w:start w:val="1"/>
      <w:numFmt w:val="bullet"/>
      <w:lvlText w:val=""/>
      <w:lvlJc w:val="left"/>
      <w:pPr>
        <w:tabs>
          <w:tab w:val="num" w:pos="5584"/>
        </w:tabs>
        <w:ind w:left="5584" w:hanging="360"/>
      </w:pPr>
      <w:rPr>
        <w:rFonts w:ascii="Wingdings" w:hAnsi="Wingdings" w:hint="default"/>
      </w:rPr>
    </w:lvl>
    <w:lvl w:ilvl="6" w:tplc="04090001" w:tentative="1">
      <w:start w:val="1"/>
      <w:numFmt w:val="bullet"/>
      <w:lvlText w:val=""/>
      <w:lvlJc w:val="left"/>
      <w:pPr>
        <w:tabs>
          <w:tab w:val="num" w:pos="6304"/>
        </w:tabs>
        <w:ind w:left="6304" w:hanging="360"/>
      </w:pPr>
      <w:rPr>
        <w:rFonts w:ascii="Symbol" w:hAnsi="Symbol" w:hint="default"/>
      </w:rPr>
    </w:lvl>
    <w:lvl w:ilvl="7" w:tplc="04090003" w:tentative="1">
      <w:start w:val="1"/>
      <w:numFmt w:val="bullet"/>
      <w:lvlText w:val="o"/>
      <w:lvlJc w:val="left"/>
      <w:pPr>
        <w:tabs>
          <w:tab w:val="num" w:pos="7024"/>
        </w:tabs>
        <w:ind w:left="7024" w:hanging="360"/>
      </w:pPr>
      <w:rPr>
        <w:rFonts w:ascii="Courier New" w:hAnsi="Courier New" w:hint="default"/>
      </w:rPr>
    </w:lvl>
    <w:lvl w:ilvl="8" w:tplc="04090005" w:tentative="1">
      <w:start w:val="1"/>
      <w:numFmt w:val="bullet"/>
      <w:lvlText w:val=""/>
      <w:lvlJc w:val="left"/>
      <w:pPr>
        <w:tabs>
          <w:tab w:val="num" w:pos="7744"/>
        </w:tabs>
        <w:ind w:left="7744" w:hanging="360"/>
      </w:pPr>
      <w:rPr>
        <w:rFonts w:ascii="Wingdings" w:hAnsi="Wingdings" w:hint="default"/>
      </w:rPr>
    </w:lvl>
  </w:abstractNum>
  <w:abstractNum w:abstractNumId="11" w15:restartNumberingAfterBreak="0">
    <w:nsid w:val="38572616"/>
    <w:multiLevelType w:val="hybridMultilevel"/>
    <w:tmpl w:val="9A961BF6"/>
    <w:lvl w:ilvl="0" w:tplc="30301A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B2BB9"/>
    <w:multiLevelType w:val="multilevel"/>
    <w:tmpl w:val="0809001F"/>
    <w:lvl w:ilvl="0">
      <w:start w:val="1"/>
      <w:numFmt w:val="decimal"/>
      <w:lvlText w:val="%1."/>
      <w:lvlJc w:val="left"/>
      <w:pPr>
        <w:ind w:left="360" w:hanging="360"/>
      </w:pPr>
      <w:rPr>
        <w:rFonts w:hint="default"/>
        <w:color w:val="2F4C7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5D55E5"/>
    <w:multiLevelType w:val="hybridMultilevel"/>
    <w:tmpl w:val="E9DA0E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F3AF5"/>
    <w:multiLevelType w:val="hybridMultilevel"/>
    <w:tmpl w:val="E9DA0E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81F02"/>
    <w:multiLevelType w:val="multilevel"/>
    <w:tmpl w:val="0809001F"/>
    <w:lvl w:ilvl="0">
      <w:start w:val="1"/>
      <w:numFmt w:val="decimal"/>
      <w:lvlText w:val="%1."/>
      <w:lvlJc w:val="left"/>
      <w:pPr>
        <w:ind w:left="360" w:hanging="360"/>
      </w:pPr>
      <w:rPr>
        <w:rFonts w:hint="default"/>
        <w:color w:val="2F4C7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2"/>
      <w:lvlText w:val="%1.%2"/>
      <w:lvlJc w:val="left"/>
      <w:pPr>
        <w:tabs>
          <w:tab w:val="num" w:pos="907"/>
        </w:tabs>
        <w:ind w:left="907" w:hanging="907"/>
      </w:pPr>
    </w:lvl>
    <w:lvl w:ilvl="2">
      <w:start w:val="1"/>
      <w:numFmt w:val="decimal"/>
      <w:pStyle w:val="annexhead3"/>
      <w:lvlText w:val="%1.%2.%3"/>
      <w:lvlJc w:val="left"/>
      <w:pPr>
        <w:tabs>
          <w:tab w:val="num" w:pos="907"/>
        </w:tabs>
        <w:ind w:left="907" w:hanging="907"/>
      </w:pPr>
    </w:lvl>
    <w:lvl w:ilvl="3">
      <w:start w:val="1"/>
      <w:numFmt w:val="decimal"/>
      <w:pStyle w:val="annexhead4"/>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pStyle w:val="annexpara1"/>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pStyle w:val="annexpara4"/>
      <w:lvlText w:val="%1.%2.%3.%4.%9"/>
      <w:lvlJc w:val="left"/>
      <w:pPr>
        <w:tabs>
          <w:tab w:val="num" w:pos="1440"/>
        </w:tabs>
        <w:ind w:left="1077" w:hanging="1077"/>
      </w:pPr>
    </w:lvl>
  </w:abstractNum>
  <w:abstractNum w:abstractNumId="17" w15:restartNumberingAfterBreak="0">
    <w:nsid w:val="70EC4C94"/>
    <w:multiLevelType w:val="hybridMultilevel"/>
    <w:tmpl w:val="92B6CAB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A2D45"/>
    <w:multiLevelType w:val="hybridMultilevel"/>
    <w:tmpl w:val="7416FAE4"/>
    <w:lvl w:ilvl="0" w:tplc="25020ECE">
      <w:start w:val="1"/>
      <w:numFmt w:val="bullet"/>
      <w:pStyle w:val="EGSDBulletPoints"/>
      <w:lvlText w:val=""/>
      <w:lvlJc w:val="left"/>
      <w:pPr>
        <w:ind w:left="720" w:hanging="360"/>
      </w:pPr>
      <w:rPr>
        <w:rFonts w:ascii="Symbol" w:hAnsi="Symbol" w:hint="default"/>
        <w:color w:val="2F4C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7540B"/>
    <w:multiLevelType w:val="singleLevel"/>
    <w:tmpl w:val="0DB2D1A0"/>
    <w:lvl w:ilvl="0">
      <w:start w:val="1"/>
      <w:numFmt w:val="bullet"/>
      <w:pStyle w:val="List"/>
      <w:lvlText w:val=""/>
      <w:lvlJc w:val="left"/>
      <w:pPr>
        <w:tabs>
          <w:tab w:val="num" w:pos="360"/>
        </w:tabs>
        <w:ind w:left="360" w:hanging="360"/>
      </w:pPr>
      <w:rPr>
        <w:rFonts w:ascii="Wingdings" w:hAnsi="Wingdings" w:hint="default"/>
        <w:sz w:val="16"/>
      </w:rPr>
    </w:lvl>
  </w:abstractNum>
  <w:num w:numId="1">
    <w:abstractNumId w:val="19"/>
  </w:num>
  <w:num w:numId="2">
    <w:abstractNumId w:val="4"/>
  </w:num>
  <w:num w:numId="3">
    <w:abstractNumId w:val="16"/>
  </w:num>
  <w:num w:numId="4">
    <w:abstractNumId w:val="3"/>
  </w:num>
  <w:num w:numId="5">
    <w:abstractNumId w:val="10"/>
  </w:num>
  <w:num w:numId="6">
    <w:abstractNumId w:val="9"/>
  </w:num>
  <w:num w:numId="7">
    <w:abstractNumId w:val="2"/>
  </w:num>
  <w:num w:numId="8">
    <w:abstractNumId w:val="18"/>
  </w:num>
  <w:num w:numId="9">
    <w:abstractNumId w:val="0"/>
  </w:num>
  <w:num w:numId="10">
    <w:abstractNumId w:val="7"/>
  </w:num>
  <w:num w:numId="11">
    <w:abstractNumId w:val="12"/>
  </w:num>
  <w:num w:numId="12">
    <w:abstractNumId w:val="1"/>
  </w:num>
  <w:num w:numId="13">
    <w:abstractNumId w:val="13"/>
  </w:num>
  <w:num w:numId="14">
    <w:abstractNumId w:val="17"/>
  </w:num>
  <w:num w:numId="15">
    <w:abstractNumId w:val="14"/>
  </w:num>
  <w:num w:numId="16">
    <w:abstractNumId w:val="11"/>
  </w:num>
  <w:num w:numId="17">
    <w:abstractNumId w:val="6"/>
  </w:num>
  <w:num w:numId="18">
    <w:abstractNumId w:val="8"/>
  </w:num>
  <w:num w:numId="19">
    <w:abstractNumId w:val="15"/>
  </w:num>
  <w:num w:numId="2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Cheung">
    <w15:presenceInfo w15:providerId="None" w15:userId="Ian Cheung"/>
  </w15:person>
  <w15:person w15:author="Huw Ross">
    <w15:presenceInfo w15:providerId="None" w15:userId="Huw Ross"/>
  </w15:person>
  <w15:person w15:author="EGHD Support">
    <w15:presenceInfo w15:providerId="None" w15:userId="EGHD 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77"/>
  <w:hyphenationZone w:val="425"/>
  <w:defaultTableStyle w:val="EGSD"/>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6"/>
    <w:rsid w:val="00001E49"/>
    <w:rsid w:val="0000235C"/>
    <w:rsid w:val="00002468"/>
    <w:rsid w:val="00003062"/>
    <w:rsid w:val="000033F2"/>
    <w:rsid w:val="00003D16"/>
    <w:rsid w:val="00004746"/>
    <w:rsid w:val="00004BDB"/>
    <w:rsid w:val="00005354"/>
    <w:rsid w:val="00007F37"/>
    <w:rsid w:val="00011303"/>
    <w:rsid w:val="00011511"/>
    <w:rsid w:val="000122AE"/>
    <w:rsid w:val="000123BC"/>
    <w:rsid w:val="000144FC"/>
    <w:rsid w:val="0001497C"/>
    <w:rsid w:val="00014E1F"/>
    <w:rsid w:val="00015603"/>
    <w:rsid w:val="00016233"/>
    <w:rsid w:val="00016356"/>
    <w:rsid w:val="00016773"/>
    <w:rsid w:val="00016AA1"/>
    <w:rsid w:val="00017184"/>
    <w:rsid w:val="0001744D"/>
    <w:rsid w:val="000209F8"/>
    <w:rsid w:val="00020E68"/>
    <w:rsid w:val="00022DFA"/>
    <w:rsid w:val="0002494D"/>
    <w:rsid w:val="00025A06"/>
    <w:rsid w:val="00025A14"/>
    <w:rsid w:val="00025C23"/>
    <w:rsid w:val="00027063"/>
    <w:rsid w:val="00027CA1"/>
    <w:rsid w:val="00027D9A"/>
    <w:rsid w:val="00031584"/>
    <w:rsid w:val="0003189E"/>
    <w:rsid w:val="0003335B"/>
    <w:rsid w:val="00033AE0"/>
    <w:rsid w:val="000344EA"/>
    <w:rsid w:val="00034D00"/>
    <w:rsid w:val="0003569C"/>
    <w:rsid w:val="0003578C"/>
    <w:rsid w:val="00035B4D"/>
    <w:rsid w:val="00037E14"/>
    <w:rsid w:val="00037E93"/>
    <w:rsid w:val="0004161B"/>
    <w:rsid w:val="000416F2"/>
    <w:rsid w:val="000419A2"/>
    <w:rsid w:val="00042314"/>
    <w:rsid w:val="0004245B"/>
    <w:rsid w:val="00042E5E"/>
    <w:rsid w:val="000459F9"/>
    <w:rsid w:val="00046822"/>
    <w:rsid w:val="000469C5"/>
    <w:rsid w:val="0005018C"/>
    <w:rsid w:val="00050493"/>
    <w:rsid w:val="00050FE7"/>
    <w:rsid w:val="0005128F"/>
    <w:rsid w:val="00053CED"/>
    <w:rsid w:val="000554A5"/>
    <w:rsid w:val="00055AF5"/>
    <w:rsid w:val="00055D40"/>
    <w:rsid w:val="0005613E"/>
    <w:rsid w:val="00056AB0"/>
    <w:rsid w:val="00056F03"/>
    <w:rsid w:val="00057BA5"/>
    <w:rsid w:val="000606FA"/>
    <w:rsid w:val="00061028"/>
    <w:rsid w:val="00063581"/>
    <w:rsid w:val="000647F1"/>
    <w:rsid w:val="000652E8"/>
    <w:rsid w:val="000652F1"/>
    <w:rsid w:val="000658E2"/>
    <w:rsid w:val="000659ED"/>
    <w:rsid w:val="000667A0"/>
    <w:rsid w:val="000667C1"/>
    <w:rsid w:val="000673ED"/>
    <w:rsid w:val="000716B4"/>
    <w:rsid w:val="0007183A"/>
    <w:rsid w:val="00071B4C"/>
    <w:rsid w:val="000722EA"/>
    <w:rsid w:val="00073E24"/>
    <w:rsid w:val="00076DAA"/>
    <w:rsid w:val="0007707B"/>
    <w:rsid w:val="000804E6"/>
    <w:rsid w:val="00080D50"/>
    <w:rsid w:val="00081723"/>
    <w:rsid w:val="000817D6"/>
    <w:rsid w:val="000826B1"/>
    <w:rsid w:val="00083992"/>
    <w:rsid w:val="00085B1F"/>
    <w:rsid w:val="000864CA"/>
    <w:rsid w:val="00086615"/>
    <w:rsid w:val="00087791"/>
    <w:rsid w:val="0009111A"/>
    <w:rsid w:val="000920AF"/>
    <w:rsid w:val="000939A6"/>
    <w:rsid w:val="00094010"/>
    <w:rsid w:val="000952F6"/>
    <w:rsid w:val="00096C33"/>
    <w:rsid w:val="00096F32"/>
    <w:rsid w:val="00096F41"/>
    <w:rsid w:val="000A33AD"/>
    <w:rsid w:val="000A3E65"/>
    <w:rsid w:val="000A44E1"/>
    <w:rsid w:val="000A46CC"/>
    <w:rsid w:val="000A4A58"/>
    <w:rsid w:val="000A4BE8"/>
    <w:rsid w:val="000A5182"/>
    <w:rsid w:val="000A5360"/>
    <w:rsid w:val="000A74BE"/>
    <w:rsid w:val="000B05A5"/>
    <w:rsid w:val="000B114C"/>
    <w:rsid w:val="000B432F"/>
    <w:rsid w:val="000B45B4"/>
    <w:rsid w:val="000B45DD"/>
    <w:rsid w:val="000B46F9"/>
    <w:rsid w:val="000B4C52"/>
    <w:rsid w:val="000B5271"/>
    <w:rsid w:val="000B6F05"/>
    <w:rsid w:val="000B72C8"/>
    <w:rsid w:val="000B78BC"/>
    <w:rsid w:val="000C05A1"/>
    <w:rsid w:val="000C11B8"/>
    <w:rsid w:val="000C1A09"/>
    <w:rsid w:val="000C1F35"/>
    <w:rsid w:val="000C31C7"/>
    <w:rsid w:val="000C35B1"/>
    <w:rsid w:val="000C4963"/>
    <w:rsid w:val="000C6612"/>
    <w:rsid w:val="000C693A"/>
    <w:rsid w:val="000C7A49"/>
    <w:rsid w:val="000C7D55"/>
    <w:rsid w:val="000D0203"/>
    <w:rsid w:val="000D0E36"/>
    <w:rsid w:val="000D2066"/>
    <w:rsid w:val="000D2E5E"/>
    <w:rsid w:val="000D442E"/>
    <w:rsid w:val="000D4532"/>
    <w:rsid w:val="000D47CA"/>
    <w:rsid w:val="000D53C1"/>
    <w:rsid w:val="000D5731"/>
    <w:rsid w:val="000D5896"/>
    <w:rsid w:val="000D6828"/>
    <w:rsid w:val="000D6A5C"/>
    <w:rsid w:val="000D7064"/>
    <w:rsid w:val="000E1A38"/>
    <w:rsid w:val="000E1E74"/>
    <w:rsid w:val="000E2669"/>
    <w:rsid w:val="000E3599"/>
    <w:rsid w:val="000E3BA6"/>
    <w:rsid w:val="000E4A77"/>
    <w:rsid w:val="000E4AF7"/>
    <w:rsid w:val="000E5B17"/>
    <w:rsid w:val="000E64D7"/>
    <w:rsid w:val="000E69F8"/>
    <w:rsid w:val="000E7914"/>
    <w:rsid w:val="000F0DCF"/>
    <w:rsid w:val="000F1726"/>
    <w:rsid w:val="000F1EAC"/>
    <w:rsid w:val="000F206E"/>
    <w:rsid w:val="000F31A2"/>
    <w:rsid w:val="000F37B2"/>
    <w:rsid w:val="000F4302"/>
    <w:rsid w:val="000F5A73"/>
    <w:rsid w:val="000F65EA"/>
    <w:rsid w:val="000F78D2"/>
    <w:rsid w:val="001002F1"/>
    <w:rsid w:val="001009C8"/>
    <w:rsid w:val="00101477"/>
    <w:rsid w:val="0010197B"/>
    <w:rsid w:val="00102DF3"/>
    <w:rsid w:val="00103ABA"/>
    <w:rsid w:val="00103BDC"/>
    <w:rsid w:val="00103E40"/>
    <w:rsid w:val="00104007"/>
    <w:rsid w:val="00104ACB"/>
    <w:rsid w:val="001053AB"/>
    <w:rsid w:val="0010559F"/>
    <w:rsid w:val="00106BCF"/>
    <w:rsid w:val="00110359"/>
    <w:rsid w:val="001129D3"/>
    <w:rsid w:val="0011331D"/>
    <w:rsid w:val="0011369E"/>
    <w:rsid w:val="00113E15"/>
    <w:rsid w:val="00113EFE"/>
    <w:rsid w:val="001172F2"/>
    <w:rsid w:val="001174D3"/>
    <w:rsid w:val="00120674"/>
    <w:rsid w:val="0012165D"/>
    <w:rsid w:val="00121B4E"/>
    <w:rsid w:val="0012208B"/>
    <w:rsid w:val="00124CA4"/>
    <w:rsid w:val="001251CD"/>
    <w:rsid w:val="001253A8"/>
    <w:rsid w:val="00126BCD"/>
    <w:rsid w:val="00126D17"/>
    <w:rsid w:val="00130CB9"/>
    <w:rsid w:val="00133326"/>
    <w:rsid w:val="00133AB8"/>
    <w:rsid w:val="00133E33"/>
    <w:rsid w:val="00135293"/>
    <w:rsid w:val="00135626"/>
    <w:rsid w:val="00136823"/>
    <w:rsid w:val="00136B76"/>
    <w:rsid w:val="00137674"/>
    <w:rsid w:val="00140094"/>
    <w:rsid w:val="00140252"/>
    <w:rsid w:val="0014061F"/>
    <w:rsid w:val="00141060"/>
    <w:rsid w:val="0014171B"/>
    <w:rsid w:val="00141A33"/>
    <w:rsid w:val="00142025"/>
    <w:rsid w:val="00143087"/>
    <w:rsid w:val="00143318"/>
    <w:rsid w:val="001437A3"/>
    <w:rsid w:val="0014393C"/>
    <w:rsid w:val="00143B18"/>
    <w:rsid w:val="00143DB7"/>
    <w:rsid w:val="0014499F"/>
    <w:rsid w:val="00144B4D"/>
    <w:rsid w:val="00145DF9"/>
    <w:rsid w:val="00147FF0"/>
    <w:rsid w:val="001504FE"/>
    <w:rsid w:val="00150634"/>
    <w:rsid w:val="0015151F"/>
    <w:rsid w:val="00151740"/>
    <w:rsid w:val="00152293"/>
    <w:rsid w:val="00152866"/>
    <w:rsid w:val="001530DF"/>
    <w:rsid w:val="00153F5A"/>
    <w:rsid w:val="00154368"/>
    <w:rsid w:val="001544D6"/>
    <w:rsid w:val="00154CC0"/>
    <w:rsid w:val="00155854"/>
    <w:rsid w:val="001563E4"/>
    <w:rsid w:val="00156927"/>
    <w:rsid w:val="00156E42"/>
    <w:rsid w:val="0015749A"/>
    <w:rsid w:val="00157938"/>
    <w:rsid w:val="00157D56"/>
    <w:rsid w:val="00157FBE"/>
    <w:rsid w:val="00157FCF"/>
    <w:rsid w:val="001608BB"/>
    <w:rsid w:val="001617DA"/>
    <w:rsid w:val="00162C91"/>
    <w:rsid w:val="00163385"/>
    <w:rsid w:val="00164056"/>
    <w:rsid w:val="0016406F"/>
    <w:rsid w:val="0016407F"/>
    <w:rsid w:val="001647C1"/>
    <w:rsid w:val="001656C2"/>
    <w:rsid w:val="00166DBD"/>
    <w:rsid w:val="00167152"/>
    <w:rsid w:val="00167D96"/>
    <w:rsid w:val="00170FBC"/>
    <w:rsid w:val="00171597"/>
    <w:rsid w:val="00171A67"/>
    <w:rsid w:val="00171BE1"/>
    <w:rsid w:val="00172214"/>
    <w:rsid w:val="00172A39"/>
    <w:rsid w:val="00172D1D"/>
    <w:rsid w:val="00172DD3"/>
    <w:rsid w:val="00174082"/>
    <w:rsid w:val="001741F0"/>
    <w:rsid w:val="00174D9D"/>
    <w:rsid w:val="00174E06"/>
    <w:rsid w:val="001750CA"/>
    <w:rsid w:val="001758F7"/>
    <w:rsid w:val="00175916"/>
    <w:rsid w:val="00177261"/>
    <w:rsid w:val="00180C1A"/>
    <w:rsid w:val="001837E1"/>
    <w:rsid w:val="00183F47"/>
    <w:rsid w:val="00185502"/>
    <w:rsid w:val="00186B17"/>
    <w:rsid w:val="00186DD6"/>
    <w:rsid w:val="00187139"/>
    <w:rsid w:val="00187809"/>
    <w:rsid w:val="00190930"/>
    <w:rsid w:val="0019298D"/>
    <w:rsid w:val="00192C5D"/>
    <w:rsid w:val="00192CB5"/>
    <w:rsid w:val="00193352"/>
    <w:rsid w:val="0019365B"/>
    <w:rsid w:val="001941F0"/>
    <w:rsid w:val="00195A62"/>
    <w:rsid w:val="0019630F"/>
    <w:rsid w:val="00197A74"/>
    <w:rsid w:val="00197E63"/>
    <w:rsid w:val="001A0525"/>
    <w:rsid w:val="001A1BC1"/>
    <w:rsid w:val="001A1D47"/>
    <w:rsid w:val="001A20B2"/>
    <w:rsid w:val="001A4F48"/>
    <w:rsid w:val="001A5BC2"/>
    <w:rsid w:val="001A7456"/>
    <w:rsid w:val="001B262B"/>
    <w:rsid w:val="001B2F32"/>
    <w:rsid w:val="001B6E87"/>
    <w:rsid w:val="001C0746"/>
    <w:rsid w:val="001C1795"/>
    <w:rsid w:val="001C1F96"/>
    <w:rsid w:val="001C2972"/>
    <w:rsid w:val="001C2BDC"/>
    <w:rsid w:val="001C3172"/>
    <w:rsid w:val="001C3625"/>
    <w:rsid w:val="001C3A12"/>
    <w:rsid w:val="001C3F71"/>
    <w:rsid w:val="001C44F5"/>
    <w:rsid w:val="001C5A63"/>
    <w:rsid w:val="001C5AB7"/>
    <w:rsid w:val="001C6903"/>
    <w:rsid w:val="001C7062"/>
    <w:rsid w:val="001D0B37"/>
    <w:rsid w:val="001D2B39"/>
    <w:rsid w:val="001D368A"/>
    <w:rsid w:val="001D48EF"/>
    <w:rsid w:val="001D4A22"/>
    <w:rsid w:val="001D57C7"/>
    <w:rsid w:val="001D6B5E"/>
    <w:rsid w:val="001D7361"/>
    <w:rsid w:val="001D7FFE"/>
    <w:rsid w:val="001E1508"/>
    <w:rsid w:val="001E1E2A"/>
    <w:rsid w:val="001E270D"/>
    <w:rsid w:val="001E315E"/>
    <w:rsid w:val="001E3689"/>
    <w:rsid w:val="001E46B4"/>
    <w:rsid w:val="001E5727"/>
    <w:rsid w:val="001E6607"/>
    <w:rsid w:val="001E68B2"/>
    <w:rsid w:val="001F02D1"/>
    <w:rsid w:val="001F07DB"/>
    <w:rsid w:val="001F0BB5"/>
    <w:rsid w:val="001F0F8F"/>
    <w:rsid w:val="001F2607"/>
    <w:rsid w:val="001F2C4E"/>
    <w:rsid w:val="001F371D"/>
    <w:rsid w:val="001F518C"/>
    <w:rsid w:val="001F6806"/>
    <w:rsid w:val="001F681B"/>
    <w:rsid w:val="001F6FCE"/>
    <w:rsid w:val="001F743D"/>
    <w:rsid w:val="001F789D"/>
    <w:rsid w:val="001F7C33"/>
    <w:rsid w:val="002000D6"/>
    <w:rsid w:val="002003FD"/>
    <w:rsid w:val="00201A35"/>
    <w:rsid w:val="002021C7"/>
    <w:rsid w:val="0020257F"/>
    <w:rsid w:val="00202DFB"/>
    <w:rsid w:val="00203186"/>
    <w:rsid w:val="00203F9E"/>
    <w:rsid w:val="002040C0"/>
    <w:rsid w:val="002042BB"/>
    <w:rsid w:val="002043AA"/>
    <w:rsid w:val="0020443B"/>
    <w:rsid w:val="00205393"/>
    <w:rsid w:val="00207791"/>
    <w:rsid w:val="00210E0B"/>
    <w:rsid w:val="00211C1E"/>
    <w:rsid w:val="0021268D"/>
    <w:rsid w:val="002138E8"/>
    <w:rsid w:val="00214A16"/>
    <w:rsid w:val="00215518"/>
    <w:rsid w:val="00215AAA"/>
    <w:rsid w:val="00220503"/>
    <w:rsid w:val="00221604"/>
    <w:rsid w:val="00222722"/>
    <w:rsid w:val="00223669"/>
    <w:rsid w:val="00225706"/>
    <w:rsid w:val="00225F0B"/>
    <w:rsid w:val="00230FB7"/>
    <w:rsid w:val="00231CB3"/>
    <w:rsid w:val="002343E8"/>
    <w:rsid w:val="0023606F"/>
    <w:rsid w:val="002360EC"/>
    <w:rsid w:val="00240759"/>
    <w:rsid w:val="002407DA"/>
    <w:rsid w:val="00241258"/>
    <w:rsid w:val="00242BC4"/>
    <w:rsid w:val="00243D09"/>
    <w:rsid w:val="002441C8"/>
    <w:rsid w:val="002451E7"/>
    <w:rsid w:val="002457D8"/>
    <w:rsid w:val="002467CA"/>
    <w:rsid w:val="00247CF9"/>
    <w:rsid w:val="00250EC9"/>
    <w:rsid w:val="0025114E"/>
    <w:rsid w:val="00251A23"/>
    <w:rsid w:val="002527ED"/>
    <w:rsid w:val="00253C83"/>
    <w:rsid w:val="00254013"/>
    <w:rsid w:val="0025407B"/>
    <w:rsid w:val="002541AD"/>
    <w:rsid w:val="00254C6A"/>
    <w:rsid w:val="002551A9"/>
    <w:rsid w:val="002564C9"/>
    <w:rsid w:val="002568FA"/>
    <w:rsid w:val="00256BC4"/>
    <w:rsid w:val="00257308"/>
    <w:rsid w:val="002573DA"/>
    <w:rsid w:val="0025793D"/>
    <w:rsid w:val="002579F8"/>
    <w:rsid w:val="0026054D"/>
    <w:rsid w:val="00260618"/>
    <w:rsid w:val="002610EC"/>
    <w:rsid w:val="00262C66"/>
    <w:rsid w:val="0026331B"/>
    <w:rsid w:val="002658AE"/>
    <w:rsid w:val="0026641C"/>
    <w:rsid w:val="00267309"/>
    <w:rsid w:val="0026796D"/>
    <w:rsid w:val="002702E8"/>
    <w:rsid w:val="00270691"/>
    <w:rsid w:val="002707CB"/>
    <w:rsid w:val="00272337"/>
    <w:rsid w:val="002738CD"/>
    <w:rsid w:val="002738FB"/>
    <w:rsid w:val="00274D54"/>
    <w:rsid w:val="0027512E"/>
    <w:rsid w:val="00276C78"/>
    <w:rsid w:val="00280400"/>
    <w:rsid w:val="0028213E"/>
    <w:rsid w:val="002829C9"/>
    <w:rsid w:val="00283B53"/>
    <w:rsid w:val="00283DC7"/>
    <w:rsid w:val="00285D67"/>
    <w:rsid w:val="0028737D"/>
    <w:rsid w:val="00292458"/>
    <w:rsid w:val="00293F89"/>
    <w:rsid w:val="00295314"/>
    <w:rsid w:val="0029631F"/>
    <w:rsid w:val="00296DF4"/>
    <w:rsid w:val="002972BB"/>
    <w:rsid w:val="002A0F74"/>
    <w:rsid w:val="002A1984"/>
    <w:rsid w:val="002A2BFA"/>
    <w:rsid w:val="002A3A6B"/>
    <w:rsid w:val="002A5A8D"/>
    <w:rsid w:val="002A6B32"/>
    <w:rsid w:val="002A7074"/>
    <w:rsid w:val="002B0C42"/>
    <w:rsid w:val="002B177A"/>
    <w:rsid w:val="002B1EFA"/>
    <w:rsid w:val="002B247D"/>
    <w:rsid w:val="002B2FB0"/>
    <w:rsid w:val="002B40C4"/>
    <w:rsid w:val="002B5704"/>
    <w:rsid w:val="002B61E9"/>
    <w:rsid w:val="002B6B9F"/>
    <w:rsid w:val="002B6D73"/>
    <w:rsid w:val="002C126D"/>
    <w:rsid w:val="002C2300"/>
    <w:rsid w:val="002C30C4"/>
    <w:rsid w:val="002C3A77"/>
    <w:rsid w:val="002C4AB9"/>
    <w:rsid w:val="002C5141"/>
    <w:rsid w:val="002C5426"/>
    <w:rsid w:val="002C58D7"/>
    <w:rsid w:val="002C6643"/>
    <w:rsid w:val="002C67E4"/>
    <w:rsid w:val="002D050E"/>
    <w:rsid w:val="002D0B1A"/>
    <w:rsid w:val="002D15C1"/>
    <w:rsid w:val="002D3D69"/>
    <w:rsid w:val="002D457D"/>
    <w:rsid w:val="002D5929"/>
    <w:rsid w:val="002E152F"/>
    <w:rsid w:val="002E1E25"/>
    <w:rsid w:val="002E2842"/>
    <w:rsid w:val="002E3D2D"/>
    <w:rsid w:val="002E41DF"/>
    <w:rsid w:val="002E5E82"/>
    <w:rsid w:val="002E621B"/>
    <w:rsid w:val="002E6318"/>
    <w:rsid w:val="002F3A18"/>
    <w:rsid w:val="002F464C"/>
    <w:rsid w:val="002F4CEB"/>
    <w:rsid w:val="002F53E2"/>
    <w:rsid w:val="002F5887"/>
    <w:rsid w:val="002F7399"/>
    <w:rsid w:val="002F7D63"/>
    <w:rsid w:val="0030008E"/>
    <w:rsid w:val="00301FCF"/>
    <w:rsid w:val="0030252C"/>
    <w:rsid w:val="00303C07"/>
    <w:rsid w:val="00303C7A"/>
    <w:rsid w:val="00305332"/>
    <w:rsid w:val="0030585C"/>
    <w:rsid w:val="0030641C"/>
    <w:rsid w:val="00312F4E"/>
    <w:rsid w:val="00313367"/>
    <w:rsid w:val="0031365F"/>
    <w:rsid w:val="00313D61"/>
    <w:rsid w:val="003148D6"/>
    <w:rsid w:val="00314DBD"/>
    <w:rsid w:val="0031600A"/>
    <w:rsid w:val="00316C06"/>
    <w:rsid w:val="0032032F"/>
    <w:rsid w:val="0032129B"/>
    <w:rsid w:val="003220B8"/>
    <w:rsid w:val="003220DE"/>
    <w:rsid w:val="00322CFC"/>
    <w:rsid w:val="00324EA7"/>
    <w:rsid w:val="00324EA8"/>
    <w:rsid w:val="003254F2"/>
    <w:rsid w:val="003271EC"/>
    <w:rsid w:val="00327F4B"/>
    <w:rsid w:val="003337B9"/>
    <w:rsid w:val="003339A5"/>
    <w:rsid w:val="003340EC"/>
    <w:rsid w:val="003347AB"/>
    <w:rsid w:val="00334F07"/>
    <w:rsid w:val="003360CA"/>
    <w:rsid w:val="0033672B"/>
    <w:rsid w:val="00340AB3"/>
    <w:rsid w:val="003424C0"/>
    <w:rsid w:val="00342E0F"/>
    <w:rsid w:val="00344CE3"/>
    <w:rsid w:val="0034520D"/>
    <w:rsid w:val="003458DE"/>
    <w:rsid w:val="00346172"/>
    <w:rsid w:val="003479C5"/>
    <w:rsid w:val="00347D55"/>
    <w:rsid w:val="0035185D"/>
    <w:rsid w:val="00352AF4"/>
    <w:rsid w:val="003530D4"/>
    <w:rsid w:val="00353A53"/>
    <w:rsid w:val="00353D64"/>
    <w:rsid w:val="003541B9"/>
    <w:rsid w:val="003550CD"/>
    <w:rsid w:val="00355A57"/>
    <w:rsid w:val="00356A00"/>
    <w:rsid w:val="0036016A"/>
    <w:rsid w:val="00360416"/>
    <w:rsid w:val="0036173A"/>
    <w:rsid w:val="003639A1"/>
    <w:rsid w:val="00365576"/>
    <w:rsid w:val="0037055C"/>
    <w:rsid w:val="00370CB9"/>
    <w:rsid w:val="00370CC4"/>
    <w:rsid w:val="003712ED"/>
    <w:rsid w:val="00375915"/>
    <w:rsid w:val="003762A9"/>
    <w:rsid w:val="00376E7F"/>
    <w:rsid w:val="0037706A"/>
    <w:rsid w:val="003774D9"/>
    <w:rsid w:val="0038113E"/>
    <w:rsid w:val="003811E6"/>
    <w:rsid w:val="00382354"/>
    <w:rsid w:val="003858BC"/>
    <w:rsid w:val="003863B7"/>
    <w:rsid w:val="003874AD"/>
    <w:rsid w:val="00387829"/>
    <w:rsid w:val="00390A3A"/>
    <w:rsid w:val="00391CCA"/>
    <w:rsid w:val="00392647"/>
    <w:rsid w:val="00392EBE"/>
    <w:rsid w:val="003933BE"/>
    <w:rsid w:val="00393E78"/>
    <w:rsid w:val="003940BF"/>
    <w:rsid w:val="0039507A"/>
    <w:rsid w:val="0039557A"/>
    <w:rsid w:val="00397747"/>
    <w:rsid w:val="00397859"/>
    <w:rsid w:val="003A0408"/>
    <w:rsid w:val="003A11D9"/>
    <w:rsid w:val="003A33F7"/>
    <w:rsid w:val="003A40B0"/>
    <w:rsid w:val="003A40EA"/>
    <w:rsid w:val="003A4CB3"/>
    <w:rsid w:val="003A4DC1"/>
    <w:rsid w:val="003A529B"/>
    <w:rsid w:val="003A5B02"/>
    <w:rsid w:val="003A607B"/>
    <w:rsid w:val="003A6352"/>
    <w:rsid w:val="003A75B7"/>
    <w:rsid w:val="003A7A55"/>
    <w:rsid w:val="003A7F9F"/>
    <w:rsid w:val="003B01A3"/>
    <w:rsid w:val="003B044C"/>
    <w:rsid w:val="003B0F4C"/>
    <w:rsid w:val="003B170E"/>
    <w:rsid w:val="003B181D"/>
    <w:rsid w:val="003B1B10"/>
    <w:rsid w:val="003B1F67"/>
    <w:rsid w:val="003B3E83"/>
    <w:rsid w:val="003B3F5B"/>
    <w:rsid w:val="003B5CFB"/>
    <w:rsid w:val="003B63F7"/>
    <w:rsid w:val="003B7338"/>
    <w:rsid w:val="003B7FBD"/>
    <w:rsid w:val="003C17EE"/>
    <w:rsid w:val="003C290E"/>
    <w:rsid w:val="003C35B4"/>
    <w:rsid w:val="003C4E6A"/>
    <w:rsid w:val="003C57C7"/>
    <w:rsid w:val="003C7910"/>
    <w:rsid w:val="003D064B"/>
    <w:rsid w:val="003D116C"/>
    <w:rsid w:val="003D1EB5"/>
    <w:rsid w:val="003D2DA8"/>
    <w:rsid w:val="003D3322"/>
    <w:rsid w:val="003D3B1B"/>
    <w:rsid w:val="003D458F"/>
    <w:rsid w:val="003D55F3"/>
    <w:rsid w:val="003D62ED"/>
    <w:rsid w:val="003D7A21"/>
    <w:rsid w:val="003E0522"/>
    <w:rsid w:val="003E0FC5"/>
    <w:rsid w:val="003E1BA9"/>
    <w:rsid w:val="003E2A69"/>
    <w:rsid w:val="003E2E3B"/>
    <w:rsid w:val="003E3317"/>
    <w:rsid w:val="003E4ECE"/>
    <w:rsid w:val="003E6963"/>
    <w:rsid w:val="003E6AF8"/>
    <w:rsid w:val="003E6B2E"/>
    <w:rsid w:val="003F0DCC"/>
    <w:rsid w:val="003F1CDB"/>
    <w:rsid w:val="003F2760"/>
    <w:rsid w:val="003F305B"/>
    <w:rsid w:val="003F5487"/>
    <w:rsid w:val="003F55ED"/>
    <w:rsid w:val="003F593C"/>
    <w:rsid w:val="003F5EB3"/>
    <w:rsid w:val="003F64DF"/>
    <w:rsid w:val="003F77FD"/>
    <w:rsid w:val="003F78AF"/>
    <w:rsid w:val="003F7EA2"/>
    <w:rsid w:val="00400043"/>
    <w:rsid w:val="0040007F"/>
    <w:rsid w:val="00400682"/>
    <w:rsid w:val="00401983"/>
    <w:rsid w:val="00401C20"/>
    <w:rsid w:val="00403596"/>
    <w:rsid w:val="00403601"/>
    <w:rsid w:val="00403727"/>
    <w:rsid w:val="00404105"/>
    <w:rsid w:val="0040561F"/>
    <w:rsid w:val="00405A99"/>
    <w:rsid w:val="00407F00"/>
    <w:rsid w:val="004126A8"/>
    <w:rsid w:val="00413383"/>
    <w:rsid w:val="004134D1"/>
    <w:rsid w:val="00414606"/>
    <w:rsid w:val="00415816"/>
    <w:rsid w:val="004161C2"/>
    <w:rsid w:val="00421690"/>
    <w:rsid w:val="00421EFC"/>
    <w:rsid w:val="00422484"/>
    <w:rsid w:val="004227CE"/>
    <w:rsid w:val="0042290B"/>
    <w:rsid w:val="00422AAA"/>
    <w:rsid w:val="004234E7"/>
    <w:rsid w:val="00424258"/>
    <w:rsid w:val="0042501E"/>
    <w:rsid w:val="0042544F"/>
    <w:rsid w:val="00426894"/>
    <w:rsid w:val="00426C03"/>
    <w:rsid w:val="00426CA1"/>
    <w:rsid w:val="0043211B"/>
    <w:rsid w:val="0043218A"/>
    <w:rsid w:val="004327E2"/>
    <w:rsid w:val="00432839"/>
    <w:rsid w:val="00432FBA"/>
    <w:rsid w:val="0043347A"/>
    <w:rsid w:val="00433CBA"/>
    <w:rsid w:val="00434441"/>
    <w:rsid w:val="004345EF"/>
    <w:rsid w:val="00434B4C"/>
    <w:rsid w:val="00435A90"/>
    <w:rsid w:val="00435C7F"/>
    <w:rsid w:val="00436791"/>
    <w:rsid w:val="004370B6"/>
    <w:rsid w:val="00437279"/>
    <w:rsid w:val="00440024"/>
    <w:rsid w:val="004403D4"/>
    <w:rsid w:val="00441BA0"/>
    <w:rsid w:val="00441F92"/>
    <w:rsid w:val="00441F9B"/>
    <w:rsid w:val="0044235A"/>
    <w:rsid w:val="004425B4"/>
    <w:rsid w:val="0044356A"/>
    <w:rsid w:val="0044446D"/>
    <w:rsid w:val="00444FF2"/>
    <w:rsid w:val="00447174"/>
    <w:rsid w:val="004474B0"/>
    <w:rsid w:val="00447C9E"/>
    <w:rsid w:val="00450800"/>
    <w:rsid w:val="00451CFC"/>
    <w:rsid w:val="004522B1"/>
    <w:rsid w:val="00452831"/>
    <w:rsid w:val="00452B01"/>
    <w:rsid w:val="0045418B"/>
    <w:rsid w:val="00454D14"/>
    <w:rsid w:val="0045657A"/>
    <w:rsid w:val="004608BB"/>
    <w:rsid w:val="00462799"/>
    <w:rsid w:val="00462D00"/>
    <w:rsid w:val="0046701A"/>
    <w:rsid w:val="00467C1C"/>
    <w:rsid w:val="0047005C"/>
    <w:rsid w:val="0047119D"/>
    <w:rsid w:val="0047271E"/>
    <w:rsid w:val="0047328B"/>
    <w:rsid w:val="004743E3"/>
    <w:rsid w:val="004744CE"/>
    <w:rsid w:val="00474547"/>
    <w:rsid w:val="00476C1F"/>
    <w:rsid w:val="004801AE"/>
    <w:rsid w:val="004805B4"/>
    <w:rsid w:val="00480F08"/>
    <w:rsid w:val="00481E5F"/>
    <w:rsid w:val="00482BEC"/>
    <w:rsid w:val="00483350"/>
    <w:rsid w:val="004835B8"/>
    <w:rsid w:val="00483C19"/>
    <w:rsid w:val="0048430E"/>
    <w:rsid w:val="00484809"/>
    <w:rsid w:val="0048544C"/>
    <w:rsid w:val="0048559C"/>
    <w:rsid w:val="00485C3D"/>
    <w:rsid w:val="00486914"/>
    <w:rsid w:val="00486F48"/>
    <w:rsid w:val="00487849"/>
    <w:rsid w:val="00487B8D"/>
    <w:rsid w:val="004914D2"/>
    <w:rsid w:val="00491895"/>
    <w:rsid w:val="00491B0C"/>
    <w:rsid w:val="004923B9"/>
    <w:rsid w:val="004942FE"/>
    <w:rsid w:val="00494720"/>
    <w:rsid w:val="00495ED3"/>
    <w:rsid w:val="004969A2"/>
    <w:rsid w:val="00496B24"/>
    <w:rsid w:val="00496F30"/>
    <w:rsid w:val="004A0A3A"/>
    <w:rsid w:val="004A0AFF"/>
    <w:rsid w:val="004A2396"/>
    <w:rsid w:val="004A2D1D"/>
    <w:rsid w:val="004A2F34"/>
    <w:rsid w:val="004A55B6"/>
    <w:rsid w:val="004A57E3"/>
    <w:rsid w:val="004A666F"/>
    <w:rsid w:val="004A7154"/>
    <w:rsid w:val="004A73BD"/>
    <w:rsid w:val="004A7680"/>
    <w:rsid w:val="004B155F"/>
    <w:rsid w:val="004B1748"/>
    <w:rsid w:val="004B18AB"/>
    <w:rsid w:val="004B1F50"/>
    <w:rsid w:val="004B2728"/>
    <w:rsid w:val="004B2A78"/>
    <w:rsid w:val="004B2AB7"/>
    <w:rsid w:val="004B316E"/>
    <w:rsid w:val="004B437C"/>
    <w:rsid w:val="004B5B78"/>
    <w:rsid w:val="004B5E26"/>
    <w:rsid w:val="004B62BD"/>
    <w:rsid w:val="004C00CC"/>
    <w:rsid w:val="004C2B38"/>
    <w:rsid w:val="004C2C5B"/>
    <w:rsid w:val="004C363D"/>
    <w:rsid w:val="004C375F"/>
    <w:rsid w:val="004C4A1D"/>
    <w:rsid w:val="004C5F4B"/>
    <w:rsid w:val="004C6162"/>
    <w:rsid w:val="004D2E65"/>
    <w:rsid w:val="004D34DC"/>
    <w:rsid w:val="004D3714"/>
    <w:rsid w:val="004D3929"/>
    <w:rsid w:val="004D3A61"/>
    <w:rsid w:val="004D41E2"/>
    <w:rsid w:val="004D43B5"/>
    <w:rsid w:val="004D47DA"/>
    <w:rsid w:val="004D5DFB"/>
    <w:rsid w:val="004D644B"/>
    <w:rsid w:val="004D66A6"/>
    <w:rsid w:val="004D7131"/>
    <w:rsid w:val="004E102B"/>
    <w:rsid w:val="004E11C8"/>
    <w:rsid w:val="004E1452"/>
    <w:rsid w:val="004E1A92"/>
    <w:rsid w:val="004E1F51"/>
    <w:rsid w:val="004E4371"/>
    <w:rsid w:val="004E4597"/>
    <w:rsid w:val="004E4900"/>
    <w:rsid w:val="004E4B7F"/>
    <w:rsid w:val="004E4E54"/>
    <w:rsid w:val="004E7A49"/>
    <w:rsid w:val="004F141C"/>
    <w:rsid w:val="004F1604"/>
    <w:rsid w:val="004F1B9D"/>
    <w:rsid w:val="004F2F4C"/>
    <w:rsid w:val="004F343A"/>
    <w:rsid w:val="004F377B"/>
    <w:rsid w:val="004F40C8"/>
    <w:rsid w:val="004F4288"/>
    <w:rsid w:val="004F6625"/>
    <w:rsid w:val="004F7396"/>
    <w:rsid w:val="004F7BB0"/>
    <w:rsid w:val="00500D5D"/>
    <w:rsid w:val="00502646"/>
    <w:rsid w:val="00503F79"/>
    <w:rsid w:val="00505BD8"/>
    <w:rsid w:val="0050715E"/>
    <w:rsid w:val="00511E8D"/>
    <w:rsid w:val="0051259C"/>
    <w:rsid w:val="0051268D"/>
    <w:rsid w:val="00512B3F"/>
    <w:rsid w:val="00513BBF"/>
    <w:rsid w:val="00514297"/>
    <w:rsid w:val="00514D9A"/>
    <w:rsid w:val="0051538D"/>
    <w:rsid w:val="00516C3E"/>
    <w:rsid w:val="00516CAD"/>
    <w:rsid w:val="0051754C"/>
    <w:rsid w:val="00520D05"/>
    <w:rsid w:val="00521ADA"/>
    <w:rsid w:val="005221EF"/>
    <w:rsid w:val="00522829"/>
    <w:rsid w:val="0052493B"/>
    <w:rsid w:val="00525EAA"/>
    <w:rsid w:val="005268B3"/>
    <w:rsid w:val="0052701E"/>
    <w:rsid w:val="005273C3"/>
    <w:rsid w:val="00532ADF"/>
    <w:rsid w:val="005339B9"/>
    <w:rsid w:val="00533A14"/>
    <w:rsid w:val="00536661"/>
    <w:rsid w:val="005369FB"/>
    <w:rsid w:val="0053762B"/>
    <w:rsid w:val="00540F07"/>
    <w:rsid w:val="00540F6F"/>
    <w:rsid w:val="005439F2"/>
    <w:rsid w:val="005440B2"/>
    <w:rsid w:val="0054417B"/>
    <w:rsid w:val="005442BE"/>
    <w:rsid w:val="00544DAA"/>
    <w:rsid w:val="00544E59"/>
    <w:rsid w:val="00545705"/>
    <w:rsid w:val="00546289"/>
    <w:rsid w:val="00546464"/>
    <w:rsid w:val="0054786E"/>
    <w:rsid w:val="00547B7B"/>
    <w:rsid w:val="005510D9"/>
    <w:rsid w:val="00551EF2"/>
    <w:rsid w:val="0055203F"/>
    <w:rsid w:val="0055280E"/>
    <w:rsid w:val="0055288F"/>
    <w:rsid w:val="00552A34"/>
    <w:rsid w:val="00552C5C"/>
    <w:rsid w:val="00553D71"/>
    <w:rsid w:val="00554177"/>
    <w:rsid w:val="00554362"/>
    <w:rsid w:val="00554C55"/>
    <w:rsid w:val="00555E78"/>
    <w:rsid w:val="0055678F"/>
    <w:rsid w:val="00556958"/>
    <w:rsid w:val="005576AC"/>
    <w:rsid w:val="00562769"/>
    <w:rsid w:val="00563AEE"/>
    <w:rsid w:val="00565EAB"/>
    <w:rsid w:val="005667E5"/>
    <w:rsid w:val="00571135"/>
    <w:rsid w:val="0057121E"/>
    <w:rsid w:val="0057268D"/>
    <w:rsid w:val="0057542C"/>
    <w:rsid w:val="00575548"/>
    <w:rsid w:val="00575704"/>
    <w:rsid w:val="00575C71"/>
    <w:rsid w:val="00577C00"/>
    <w:rsid w:val="00577F49"/>
    <w:rsid w:val="005814A3"/>
    <w:rsid w:val="0059019C"/>
    <w:rsid w:val="005902D5"/>
    <w:rsid w:val="005903BC"/>
    <w:rsid w:val="005938ED"/>
    <w:rsid w:val="00593C4E"/>
    <w:rsid w:val="005943FF"/>
    <w:rsid w:val="0059619A"/>
    <w:rsid w:val="0059685A"/>
    <w:rsid w:val="005968E6"/>
    <w:rsid w:val="00596A82"/>
    <w:rsid w:val="00596E6E"/>
    <w:rsid w:val="005971F6"/>
    <w:rsid w:val="005A09C5"/>
    <w:rsid w:val="005A15D3"/>
    <w:rsid w:val="005A3253"/>
    <w:rsid w:val="005A5F6B"/>
    <w:rsid w:val="005B0506"/>
    <w:rsid w:val="005B0D01"/>
    <w:rsid w:val="005B2135"/>
    <w:rsid w:val="005B221C"/>
    <w:rsid w:val="005B2442"/>
    <w:rsid w:val="005B2926"/>
    <w:rsid w:val="005B2C1E"/>
    <w:rsid w:val="005B30BA"/>
    <w:rsid w:val="005B3F1C"/>
    <w:rsid w:val="005B3FA3"/>
    <w:rsid w:val="005B408B"/>
    <w:rsid w:val="005B5DDC"/>
    <w:rsid w:val="005B675A"/>
    <w:rsid w:val="005B6CE0"/>
    <w:rsid w:val="005B7835"/>
    <w:rsid w:val="005C03BF"/>
    <w:rsid w:val="005C0729"/>
    <w:rsid w:val="005C13CD"/>
    <w:rsid w:val="005C1F4B"/>
    <w:rsid w:val="005C1F92"/>
    <w:rsid w:val="005C3587"/>
    <w:rsid w:val="005C3626"/>
    <w:rsid w:val="005C5430"/>
    <w:rsid w:val="005C592E"/>
    <w:rsid w:val="005C7448"/>
    <w:rsid w:val="005C77DB"/>
    <w:rsid w:val="005C7843"/>
    <w:rsid w:val="005D0A2E"/>
    <w:rsid w:val="005D4136"/>
    <w:rsid w:val="005D463F"/>
    <w:rsid w:val="005E023B"/>
    <w:rsid w:val="005E084C"/>
    <w:rsid w:val="005E0900"/>
    <w:rsid w:val="005E131B"/>
    <w:rsid w:val="005E1A84"/>
    <w:rsid w:val="005E446E"/>
    <w:rsid w:val="005E4620"/>
    <w:rsid w:val="005E5341"/>
    <w:rsid w:val="005E6509"/>
    <w:rsid w:val="005E7263"/>
    <w:rsid w:val="005F0840"/>
    <w:rsid w:val="005F0A78"/>
    <w:rsid w:val="005F0F99"/>
    <w:rsid w:val="005F3F72"/>
    <w:rsid w:val="005F5880"/>
    <w:rsid w:val="005F695E"/>
    <w:rsid w:val="0060213A"/>
    <w:rsid w:val="00604012"/>
    <w:rsid w:val="006068D7"/>
    <w:rsid w:val="00606A7C"/>
    <w:rsid w:val="00606E3A"/>
    <w:rsid w:val="0060751A"/>
    <w:rsid w:val="0060780B"/>
    <w:rsid w:val="0061009E"/>
    <w:rsid w:val="00610E85"/>
    <w:rsid w:val="006123E4"/>
    <w:rsid w:val="006132BE"/>
    <w:rsid w:val="00613974"/>
    <w:rsid w:val="0061407C"/>
    <w:rsid w:val="00616808"/>
    <w:rsid w:val="00616BAC"/>
    <w:rsid w:val="00620D79"/>
    <w:rsid w:val="00623AEB"/>
    <w:rsid w:val="00623CBF"/>
    <w:rsid w:val="00623FEE"/>
    <w:rsid w:val="00625366"/>
    <w:rsid w:val="00626E8D"/>
    <w:rsid w:val="00627A9C"/>
    <w:rsid w:val="00630432"/>
    <w:rsid w:val="00630582"/>
    <w:rsid w:val="006316B9"/>
    <w:rsid w:val="00640FC3"/>
    <w:rsid w:val="0064376B"/>
    <w:rsid w:val="00644FAE"/>
    <w:rsid w:val="00646D34"/>
    <w:rsid w:val="006476A7"/>
    <w:rsid w:val="00647977"/>
    <w:rsid w:val="00650497"/>
    <w:rsid w:val="006510C6"/>
    <w:rsid w:val="00651830"/>
    <w:rsid w:val="00651A42"/>
    <w:rsid w:val="00652198"/>
    <w:rsid w:val="0065281B"/>
    <w:rsid w:val="00652BA2"/>
    <w:rsid w:val="0065447C"/>
    <w:rsid w:val="00654A19"/>
    <w:rsid w:val="00654DB1"/>
    <w:rsid w:val="00656351"/>
    <w:rsid w:val="006563E5"/>
    <w:rsid w:val="00656504"/>
    <w:rsid w:val="00657573"/>
    <w:rsid w:val="0065763D"/>
    <w:rsid w:val="00657659"/>
    <w:rsid w:val="00661447"/>
    <w:rsid w:val="00662BCE"/>
    <w:rsid w:val="00663348"/>
    <w:rsid w:val="00663AC1"/>
    <w:rsid w:val="006645B8"/>
    <w:rsid w:val="00664763"/>
    <w:rsid w:val="00664EF7"/>
    <w:rsid w:val="00665965"/>
    <w:rsid w:val="00666419"/>
    <w:rsid w:val="0067024A"/>
    <w:rsid w:val="006707B5"/>
    <w:rsid w:val="00670E56"/>
    <w:rsid w:val="0067292F"/>
    <w:rsid w:val="00672CFF"/>
    <w:rsid w:val="0067306A"/>
    <w:rsid w:val="006732C4"/>
    <w:rsid w:val="00674CEF"/>
    <w:rsid w:val="006757CC"/>
    <w:rsid w:val="006765DD"/>
    <w:rsid w:val="00676DC1"/>
    <w:rsid w:val="00677CA5"/>
    <w:rsid w:val="00677E94"/>
    <w:rsid w:val="00680428"/>
    <w:rsid w:val="00680484"/>
    <w:rsid w:val="00680C31"/>
    <w:rsid w:val="00680DAA"/>
    <w:rsid w:val="006811AA"/>
    <w:rsid w:val="006811CB"/>
    <w:rsid w:val="00681353"/>
    <w:rsid w:val="00681821"/>
    <w:rsid w:val="006825AB"/>
    <w:rsid w:val="0068537F"/>
    <w:rsid w:val="006854B8"/>
    <w:rsid w:val="006855C6"/>
    <w:rsid w:val="00686A92"/>
    <w:rsid w:val="00686F3A"/>
    <w:rsid w:val="00690DD0"/>
    <w:rsid w:val="00691DE5"/>
    <w:rsid w:val="00691E2E"/>
    <w:rsid w:val="0069537F"/>
    <w:rsid w:val="006956E9"/>
    <w:rsid w:val="00696549"/>
    <w:rsid w:val="00696A54"/>
    <w:rsid w:val="006A2600"/>
    <w:rsid w:val="006A3B05"/>
    <w:rsid w:val="006A43C3"/>
    <w:rsid w:val="006A5072"/>
    <w:rsid w:val="006A5639"/>
    <w:rsid w:val="006A6C3A"/>
    <w:rsid w:val="006A777E"/>
    <w:rsid w:val="006A7A65"/>
    <w:rsid w:val="006B0852"/>
    <w:rsid w:val="006B09AE"/>
    <w:rsid w:val="006B0F28"/>
    <w:rsid w:val="006B1707"/>
    <w:rsid w:val="006B19A0"/>
    <w:rsid w:val="006B1A0D"/>
    <w:rsid w:val="006B2ABA"/>
    <w:rsid w:val="006B30FC"/>
    <w:rsid w:val="006B37D2"/>
    <w:rsid w:val="006B4255"/>
    <w:rsid w:val="006B4CA6"/>
    <w:rsid w:val="006B53FB"/>
    <w:rsid w:val="006B7A66"/>
    <w:rsid w:val="006B7B19"/>
    <w:rsid w:val="006C0215"/>
    <w:rsid w:val="006C0B8F"/>
    <w:rsid w:val="006C1C26"/>
    <w:rsid w:val="006C26CB"/>
    <w:rsid w:val="006C3150"/>
    <w:rsid w:val="006C3710"/>
    <w:rsid w:val="006C37CA"/>
    <w:rsid w:val="006C6E6C"/>
    <w:rsid w:val="006C6EBB"/>
    <w:rsid w:val="006C7174"/>
    <w:rsid w:val="006C7A10"/>
    <w:rsid w:val="006C7E1E"/>
    <w:rsid w:val="006D0703"/>
    <w:rsid w:val="006D09F1"/>
    <w:rsid w:val="006D131F"/>
    <w:rsid w:val="006D1E1F"/>
    <w:rsid w:val="006D2772"/>
    <w:rsid w:val="006D3CCA"/>
    <w:rsid w:val="006D4560"/>
    <w:rsid w:val="006D4F24"/>
    <w:rsid w:val="006D5C5C"/>
    <w:rsid w:val="006D7993"/>
    <w:rsid w:val="006D7D5C"/>
    <w:rsid w:val="006E0609"/>
    <w:rsid w:val="006E0FC8"/>
    <w:rsid w:val="006E1AD7"/>
    <w:rsid w:val="006E20E3"/>
    <w:rsid w:val="006E41E3"/>
    <w:rsid w:val="006E7C05"/>
    <w:rsid w:val="006E7C78"/>
    <w:rsid w:val="006E7F85"/>
    <w:rsid w:val="006F124C"/>
    <w:rsid w:val="006F373A"/>
    <w:rsid w:val="006F3FAF"/>
    <w:rsid w:val="006F4331"/>
    <w:rsid w:val="006F5294"/>
    <w:rsid w:val="006F7C8A"/>
    <w:rsid w:val="007001C6"/>
    <w:rsid w:val="007011BE"/>
    <w:rsid w:val="00701A78"/>
    <w:rsid w:val="00701D8B"/>
    <w:rsid w:val="00701E0F"/>
    <w:rsid w:val="00705968"/>
    <w:rsid w:val="00706525"/>
    <w:rsid w:val="00707009"/>
    <w:rsid w:val="007078BF"/>
    <w:rsid w:val="00710771"/>
    <w:rsid w:val="00712CEF"/>
    <w:rsid w:val="0071398E"/>
    <w:rsid w:val="007140F7"/>
    <w:rsid w:val="00714292"/>
    <w:rsid w:val="007146A0"/>
    <w:rsid w:val="00714B80"/>
    <w:rsid w:val="00714E39"/>
    <w:rsid w:val="0071581D"/>
    <w:rsid w:val="00715E59"/>
    <w:rsid w:val="00716BC4"/>
    <w:rsid w:val="00716F36"/>
    <w:rsid w:val="0071765E"/>
    <w:rsid w:val="00717CBA"/>
    <w:rsid w:val="007205BE"/>
    <w:rsid w:val="00722E26"/>
    <w:rsid w:val="00724A41"/>
    <w:rsid w:val="00724D98"/>
    <w:rsid w:val="00725D7E"/>
    <w:rsid w:val="007307B2"/>
    <w:rsid w:val="00732750"/>
    <w:rsid w:val="00732B14"/>
    <w:rsid w:val="00733610"/>
    <w:rsid w:val="007337E3"/>
    <w:rsid w:val="007360AA"/>
    <w:rsid w:val="0073650E"/>
    <w:rsid w:val="00736DEE"/>
    <w:rsid w:val="007400A3"/>
    <w:rsid w:val="00741C7F"/>
    <w:rsid w:val="00742D32"/>
    <w:rsid w:val="00742F97"/>
    <w:rsid w:val="0074364D"/>
    <w:rsid w:val="00743738"/>
    <w:rsid w:val="007438B5"/>
    <w:rsid w:val="007444F7"/>
    <w:rsid w:val="00747F4C"/>
    <w:rsid w:val="007506CC"/>
    <w:rsid w:val="007507B4"/>
    <w:rsid w:val="00750F2C"/>
    <w:rsid w:val="00752822"/>
    <w:rsid w:val="00753332"/>
    <w:rsid w:val="007549DC"/>
    <w:rsid w:val="00754AA7"/>
    <w:rsid w:val="00754C63"/>
    <w:rsid w:val="0075624F"/>
    <w:rsid w:val="0075628A"/>
    <w:rsid w:val="00760E35"/>
    <w:rsid w:val="007610A6"/>
    <w:rsid w:val="00762CAB"/>
    <w:rsid w:val="00763035"/>
    <w:rsid w:val="0076340C"/>
    <w:rsid w:val="00763F06"/>
    <w:rsid w:val="00764665"/>
    <w:rsid w:val="0076542C"/>
    <w:rsid w:val="00765F5B"/>
    <w:rsid w:val="00767109"/>
    <w:rsid w:val="007672D9"/>
    <w:rsid w:val="007701E3"/>
    <w:rsid w:val="00770B97"/>
    <w:rsid w:val="00770BB6"/>
    <w:rsid w:val="00770FCC"/>
    <w:rsid w:val="00771AAE"/>
    <w:rsid w:val="00773652"/>
    <w:rsid w:val="0077547F"/>
    <w:rsid w:val="00775A53"/>
    <w:rsid w:val="00776954"/>
    <w:rsid w:val="00783238"/>
    <w:rsid w:val="007838B6"/>
    <w:rsid w:val="00783A7C"/>
    <w:rsid w:val="00783FC4"/>
    <w:rsid w:val="00784628"/>
    <w:rsid w:val="00784844"/>
    <w:rsid w:val="00785577"/>
    <w:rsid w:val="00787E92"/>
    <w:rsid w:val="00792237"/>
    <w:rsid w:val="0079422B"/>
    <w:rsid w:val="00795F78"/>
    <w:rsid w:val="00796C82"/>
    <w:rsid w:val="007A1346"/>
    <w:rsid w:val="007A16DE"/>
    <w:rsid w:val="007A1BB7"/>
    <w:rsid w:val="007A1C79"/>
    <w:rsid w:val="007A1E52"/>
    <w:rsid w:val="007A2231"/>
    <w:rsid w:val="007A2C3A"/>
    <w:rsid w:val="007A3542"/>
    <w:rsid w:val="007A4584"/>
    <w:rsid w:val="007A49E2"/>
    <w:rsid w:val="007A4A94"/>
    <w:rsid w:val="007A4AC9"/>
    <w:rsid w:val="007A6891"/>
    <w:rsid w:val="007B1382"/>
    <w:rsid w:val="007B4393"/>
    <w:rsid w:val="007B47A3"/>
    <w:rsid w:val="007B47E1"/>
    <w:rsid w:val="007B633F"/>
    <w:rsid w:val="007B6E54"/>
    <w:rsid w:val="007C0793"/>
    <w:rsid w:val="007C2177"/>
    <w:rsid w:val="007C22B2"/>
    <w:rsid w:val="007C37F5"/>
    <w:rsid w:val="007C3AFF"/>
    <w:rsid w:val="007C48D0"/>
    <w:rsid w:val="007C5B94"/>
    <w:rsid w:val="007C605C"/>
    <w:rsid w:val="007D0431"/>
    <w:rsid w:val="007D1A1C"/>
    <w:rsid w:val="007D392B"/>
    <w:rsid w:val="007D42D7"/>
    <w:rsid w:val="007D56A7"/>
    <w:rsid w:val="007D666A"/>
    <w:rsid w:val="007D7054"/>
    <w:rsid w:val="007D7331"/>
    <w:rsid w:val="007D75F8"/>
    <w:rsid w:val="007E00B4"/>
    <w:rsid w:val="007E01C8"/>
    <w:rsid w:val="007E19AA"/>
    <w:rsid w:val="007E3BBF"/>
    <w:rsid w:val="007E4768"/>
    <w:rsid w:val="007E5401"/>
    <w:rsid w:val="007E6455"/>
    <w:rsid w:val="007E6CCB"/>
    <w:rsid w:val="007E79B3"/>
    <w:rsid w:val="007E7A60"/>
    <w:rsid w:val="007E7C02"/>
    <w:rsid w:val="007F05E8"/>
    <w:rsid w:val="007F0CCB"/>
    <w:rsid w:val="007F536E"/>
    <w:rsid w:val="007F6150"/>
    <w:rsid w:val="007F65BC"/>
    <w:rsid w:val="007F6C81"/>
    <w:rsid w:val="008000B1"/>
    <w:rsid w:val="0080060A"/>
    <w:rsid w:val="008006E5"/>
    <w:rsid w:val="008013E2"/>
    <w:rsid w:val="00803151"/>
    <w:rsid w:val="00803846"/>
    <w:rsid w:val="00803BAF"/>
    <w:rsid w:val="00804B5F"/>
    <w:rsid w:val="00807385"/>
    <w:rsid w:val="00807422"/>
    <w:rsid w:val="0080766D"/>
    <w:rsid w:val="0081022A"/>
    <w:rsid w:val="00812930"/>
    <w:rsid w:val="0081497B"/>
    <w:rsid w:val="00814A9C"/>
    <w:rsid w:val="00816688"/>
    <w:rsid w:val="0081714E"/>
    <w:rsid w:val="00820F37"/>
    <w:rsid w:val="008220A0"/>
    <w:rsid w:val="00825132"/>
    <w:rsid w:val="008253EF"/>
    <w:rsid w:val="00831431"/>
    <w:rsid w:val="008316FD"/>
    <w:rsid w:val="00834BC4"/>
    <w:rsid w:val="0083593F"/>
    <w:rsid w:val="00840CCB"/>
    <w:rsid w:val="00841CA7"/>
    <w:rsid w:val="00841D14"/>
    <w:rsid w:val="00842002"/>
    <w:rsid w:val="0084550A"/>
    <w:rsid w:val="00845A35"/>
    <w:rsid w:val="008507A9"/>
    <w:rsid w:val="008532C6"/>
    <w:rsid w:val="00853663"/>
    <w:rsid w:val="00853BBA"/>
    <w:rsid w:val="00854DFF"/>
    <w:rsid w:val="0085640D"/>
    <w:rsid w:val="0085650C"/>
    <w:rsid w:val="00857F38"/>
    <w:rsid w:val="0086303D"/>
    <w:rsid w:val="008630FE"/>
    <w:rsid w:val="008638B8"/>
    <w:rsid w:val="008638F0"/>
    <w:rsid w:val="008652A3"/>
    <w:rsid w:val="00865366"/>
    <w:rsid w:val="00867243"/>
    <w:rsid w:val="0087013C"/>
    <w:rsid w:val="00870673"/>
    <w:rsid w:val="00871090"/>
    <w:rsid w:val="00872BB7"/>
    <w:rsid w:val="008735DE"/>
    <w:rsid w:val="0087414E"/>
    <w:rsid w:val="00874260"/>
    <w:rsid w:val="008742AA"/>
    <w:rsid w:val="0087446A"/>
    <w:rsid w:val="00875BA1"/>
    <w:rsid w:val="0087630F"/>
    <w:rsid w:val="0087762F"/>
    <w:rsid w:val="00877DD9"/>
    <w:rsid w:val="00881961"/>
    <w:rsid w:val="008820F8"/>
    <w:rsid w:val="0088230A"/>
    <w:rsid w:val="0088295C"/>
    <w:rsid w:val="00882DA4"/>
    <w:rsid w:val="0088679F"/>
    <w:rsid w:val="00890A2D"/>
    <w:rsid w:val="00891385"/>
    <w:rsid w:val="00892AFC"/>
    <w:rsid w:val="008941D9"/>
    <w:rsid w:val="00895693"/>
    <w:rsid w:val="0089683A"/>
    <w:rsid w:val="0089739D"/>
    <w:rsid w:val="008A01BC"/>
    <w:rsid w:val="008A24C3"/>
    <w:rsid w:val="008A2E87"/>
    <w:rsid w:val="008A35A5"/>
    <w:rsid w:val="008A4C70"/>
    <w:rsid w:val="008A576F"/>
    <w:rsid w:val="008A77C9"/>
    <w:rsid w:val="008B036B"/>
    <w:rsid w:val="008B0D7E"/>
    <w:rsid w:val="008B27FE"/>
    <w:rsid w:val="008B2A97"/>
    <w:rsid w:val="008B4CEC"/>
    <w:rsid w:val="008B61F9"/>
    <w:rsid w:val="008B67AC"/>
    <w:rsid w:val="008C3A08"/>
    <w:rsid w:val="008C3DDF"/>
    <w:rsid w:val="008C5CA6"/>
    <w:rsid w:val="008C63D3"/>
    <w:rsid w:val="008D0969"/>
    <w:rsid w:val="008D2C34"/>
    <w:rsid w:val="008D3D3A"/>
    <w:rsid w:val="008D4002"/>
    <w:rsid w:val="008D45A9"/>
    <w:rsid w:val="008D52CF"/>
    <w:rsid w:val="008D6347"/>
    <w:rsid w:val="008E059C"/>
    <w:rsid w:val="008E17EC"/>
    <w:rsid w:val="008E40EB"/>
    <w:rsid w:val="008E441D"/>
    <w:rsid w:val="008E51CC"/>
    <w:rsid w:val="008E7B0F"/>
    <w:rsid w:val="008F0877"/>
    <w:rsid w:val="008F2032"/>
    <w:rsid w:val="008F4ACF"/>
    <w:rsid w:val="008F4B91"/>
    <w:rsid w:val="008F6DB2"/>
    <w:rsid w:val="008F7368"/>
    <w:rsid w:val="008F7EFE"/>
    <w:rsid w:val="00900170"/>
    <w:rsid w:val="00900452"/>
    <w:rsid w:val="009020C4"/>
    <w:rsid w:val="009036FF"/>
    <w:rsid w:val="00904C39"/>
    <w:rsid w:val="00906213"/>
    <w:rsid w:val="009067C4"/>
    <w:rsid w:val="00907ECD"/>
    <w:rsid w:val="00907FC5"/>
    <w:rsid w:val="00910859"/>
    <w:rsid w:val="00910A88"/>
    <w:rsid w:val="009118E2"/>
    <w:rsid w:val="00911D58"/>
    <w:rsid w:val="00912079"/>
    <w:rsid w:val="00912087"/>
    <w:rsid w:val="009125E9"/>
    <w:rsid w:val="009131B3"/>
    <w:rsid w:val="00913474"/>
    <w:rsid w:val="009139D9"/>
    <w:rsid w:val="009154F1"/>
    <w:rsid w:val="009161CF"/>
    <w:rsid w:val="00916F24"/>
    <w:rsid w:val="009216F1"/>
    <w:rsid w:val="00921769"/>
    <w:rsid w:val="009225DD"/>
    <w:rsid w:val="00922614"/>
    <w:rsid w:val="00922B66"/>
    <w:rsid w:val="00923970"/>
    <w:rsid w:val="00925127"/>
    <w:rsid w:val="00925C15"/>
    <w:rsid w:val="00926A51"/>
    <w:rsid w:val="00926C45"/>
    <w:rsid w:val="0092788F"/>
    <w:rsid w:val="00927B86"/>
    <w:rsid w:val="00932319"/>
    <w:rsid w:val="00932FE0"/>
    <w:rsid w:val="009340A1"/>
    <w:rsid w:val="009342CD"/>
    <w:rsid w:val="0093776C"/>
    <w:rsid w:val="009408F0"/>
    <w:rsid w:val="009433E7"/>
    <w:rsid w:val="009441DA"/>
    <w:rsid w:val="0094503D"/>
    <w:rsid w:val="00945740"/>
    <w:rsid w:val="009466C9"/>
    <w:rsid w:val="0094686A"/>
    <w:rsid w:val="00947678"/>
    <w:rsid w:val="00947714"/>
    <w:rsid w:val="00947ED5"/>
    <w:rsid w:val="009500D3"/>
    <w:rsid w:val="00950987"/>
    <w:rsid w:val="0095254B"/>
    <w:rsid w:val="00952FF6"/>
    <w:rsid w:val="009538D3"/>
    <w:rsid w:val="00953B0B"/>
    <w:rsid w:val="009541DF"/>
    <w:rsid w:val="00955537"/>
    <w:rsid w:val="0095586A"/>
    <w:rsid w:val="00956286"/>
    <w:rsid w:val="00956288"/>
    <w:rsid w:val="00957092"/>
    <w:rsid w:val="00957585"/>
    <w:rsid w:val="009602FB"/>
    <w:rsid w:val="00960661"/>
    <w:rsid w:val="00960AF0"/>
    <w:rsid w:val="00961277"/>
    <w:rsid w:val="009617FF"/>
    <w:rsid w:val="009618FD"/>
    <w:rsid w:val="00961D60"/>
    <w:rsid w:val="009627BA"/>
    <w:rsid w:val="00962CA8"/>
    <w:rsid w:val="00964076"/>
    <w:rsid w:val="009656C1"/>
    <w:rsid w:val="00966293"/>
    <w:rsid w:val="00966C67"/>
    <w:rsid w:val="009717E8"/>
    <w:rsid w:val="0097190A"/>
    <w:rsid w:val="0097268F"/>
    <w:rsid w:val="00972A88"/>
    <w:rsid w:val="00972EB9"/>
    <w:rsid w:val="0097379B"/>
    <w:rsid w:val="00974B57"/>
    <w:rsid w:val="00976229"/>
    <w:rsid w:val="009765AC"/>
    <w:rsid w:val="00976712"/>
    <w:rsid w:val="009769D5"/>
    <w:rsid w:val="00977029"/>
    <w:rsid w:val="009774C1"/>
    <w:rsid w:val="009777DD"/>
    <w:rsid w:val="00980D23"/>
    <w:rsid w:val="00982263"/>
    <w:rsid w:val="00982CF6"/>
    <w:rsid w:val="0098331F"/>
    <w:rsid w:val="009868BC"/>
    <w:rsid w:val="009876D0"/>
    <w:rsid w:val="00987E89"/>
    <w:rsid w:val="00990516"/>
    <w:rsid w:val="00990A93"/>
    <w:rsid w:val="00990BC4"/>
    <w:rsid w:val="00990D55"/>
    <w:rsid w:val="009912FD"/>
    <w:rsid w:val="009913A5"/>
    <w:rsid w:val="0099146C"/>
    <w:rsid w:val="009933C2"/>
    <w:rsid w:val="009938DD"/>
    <w:rsid w:val="00995DAF"/>
    <w:rsid w:val="00996031"/>
    <w:rsid w:val="00996634"/>
    <w:rsid w:val="00997B76"/>
    <w:rsid w:val="009A0033"/>
    <w:rsid w:val="009A021D"/>
    <w:rsid w:val="009A04D4"/>
    <w:rsid w:val="009A0539"/>
    <w:rsid w:val="009A05D7"/>
    <w:rsid w:val="009A1C3C"/>
    <w:rsid w:val="009A310A"/>
    <w:rsid w:val="009A318A"/>
    <w:rsid w:val="009A3212"/>
    <w:rsid w:val="009A5795"/>
    <w:rsid w:val="009A582B"/>
    <w:rsid w:val="009A66FC"/>
    <w:rsid w:val="009A7F41"/>
    <w:rsid w:val="009B1993"/>
    <w:rsid w:val="009B2446"/>
    <w:rsid w:val="009B43C9"/>
    <w:rsid w:val="009B4750"/>
    <w:rsid w:val="009B4F22"/>
    <w:rsid w:val="009B575C"/>
    <w:rsid w:val="009B577A"/>
    <w:rsid w:val="009B5F6C"/>
    <w:rsid w:val="009B6835"/>
    <w:rsid w:val="009C2A3F"/>
    <w:rsid w:val="009C334D"/>
    <w:rsid w:val="009C3486"/>
    <w:rsid w:val="009C45C2"/>
    <w:rsid w:val="009C4DEB"/>
    <w:rsid w:val="009C5262"/>
    <w:rsid w:val="009C5B94"/>
    <w:rsid w:val="009C6C8C"/>
    <w:rsid w:val="009C7F3A"/>
    <w:rsid w:val="009D0800"/>
    <w:rsid w:val="009D18E2"/>
    <w:rsid w:val="009D2178"/>
    <w:rsid w:val="009D2A51"/>
    <w:rsid w:val="009D30F9"/>
    <w:rsid w:val="009D39B7"/>
    <w:rsid w:val="009D50F3"/>
    <w:rsid w:val="009D6BBD"/>
    <w:rsid w:val="009E12BD"/>
    <w:rsid w:val="009E19EA"/>
    <w:rsid w:val="009E1C58"/>
    <w:rsid w:val="009E238C"/>
    <w:rsid w:val="009E242C"/>
    <w:rsid w:val="009E2F72"/>
    <w:rsid w:val="009E346E"/>
    <w:rsid w:val="009E3ED2"/>
    <w:rsid w:val="009E4C49"/>
    <w:rsid w:val="009E529F"/>
    <w:rsid w:val="009E5CF3"/>
    <w:rsid w:val="009E77D2"/>
    <w:rsid w:val="009E7CCD"/>
    <w:rsid w:val="009F0637"/>
    <w:rsid w:val="009F2ACA"/>
    <w:rsid w:val="009F41DB"/>
    <w:rsid w:val="009F4832"/>
    <w:rsid w:val="009F63E6"/>
    <w:rsid w:val="009F64F0"/>
    <w:rsid w:val="009F69A7"/>
    <w:rsid w:val="009F77F5"/>
    <w:rsid w:val="00A014F8"/>
    <w:rsid w:val="00A01BDB"/>
    <w:rsid w:val="00A01D14"/>
    <w:rsid w:val="00A01E42"/>
    <w:rsid w:val="00A03280"/>
    <w:rsid w:val="00A03ADE"/>
    <w:rsid w:val="00A0487B"/>
    <w:rsid w:val="00A05679"/>
    <w:rsid w:val="00A0577D"/>
    <w:rsid w:val="00A06023"/>
    <w:rsid w:val="00A06809"/>
    <w:rsid w:val="00A079A0"/>
    <w:rsid w:val="00A10B3C"/>
    <w:rsid w:val="00A1385F"/>
    <w:rsid w:val="00A13BB0"/>
    <w:rsid w:val="00A15163"/>
    <w:rsid w:val="00A15743"/>
    <w:rsid w:val="00A15966"/>
    <w:rsid w:val="00A20357"/>
    <w:rsid w:val="00A204B6"/>
    <w:rsid w:val="00A20C14"/>
    <w:rsid w:val="00A21DCF"/>
    <w:rsid w:val="00A22919"/>
    <w:rsid w:val="00A23192"/>
    <w:rsid w:val="00A23A4F"/>
    <w:rsid w:val="00A257C1"/>
    <w:rsid w:val="00A26E61"/>
    <w:rsid w:val="00A32DCE"/>
    <w:rsid w:val="00A32F4D"/>
    <w:rsid w:val="00A35BFC"/>
    <w:rsid w:val="00A36334"/>
    <w:rsid w:val="00A37639"/>
    <w:rsid w:val="00A37A67"/>
    <w:rsid w:val="00A4031B"/>
    <w:rsid w:val="00A40A95"/>
    <w:rsid w:val="00A415C6"/>
    <w:rsid w:val="00A41737"/>
    <w:rsid w:val="00A41E60"/>
    <w:rsid w:val="00A42452"/>
    <w:rsid w:val="00A42618"/>
    <w:rsid w:val="00A430BC"/>
    <w:rsid w:val="00A43204"/>
    <w:rsid w:val="00A45225"/>
    <w:rsid w:val="00A459BA"/>
    <w:rsid w:val="00A471D2"/>
    <w:rsid w:val="00A475E7"/>
    <w:rsid w:val="00A47F88"/>
    <w:rsid w:val="00A51220"/>
    <w:rsid w:val="00A51AAE"/>
    <w:rsid w:val="00A51C08"/>
    <w:rsid w:val="00A52DD6"/>
    <w:rsid w:val="00A534A9"/>
    <w:rsid w:val="00A53F0A"/>
    <w:rsid w:val="00A5539C"/>
    <w:rsid w:val="00A62103"/>
    <w:rsid w:val="00A62479"/>
    <w:rsid w:val="00A63C26"/>
    <w:rsid w:val="00A64BF2"/>
    <w:rsid w:val="00A655CE"/>
    <w:rsid w:val="00A67EDD"/>
    <w:rsid w:val="00A71C25"/>
    <w:rsid w:val="00A7254F"/>
    <w:rsid w:val="00A72791"/>
    <w:rsid w:val="00A72C47"/>
    <w:rsid w:val="00A72E28"/>
    <w:rsid w:val="00A733E5"/>
    <w:rsid w:val="00A742E9"/>
    <w:rsid w:val="00A75429"/>
    <w:rsid w:val="00A75CB0"/>
    <w:rsid w:val="00A76113"/>
    <w:rsid w:val="00A76D74"/>
    <w:rsid w:val="00A8052F"/>
    <w:rsid w:val="00A81032"/>
    <w:rsid w:val="00A8172E"/>
    <w:rsid w:val="00A81B68"/>
    <w:rsid w:val="00A822BD"/>
    <w:rsid w:val="00A82670"/>
    <w:rsid w:val="00A827B5"/>
    <w:rsid w:val="00A8449C"/>
    <w:rsid w:val="00A84590"/>
    <w:rsid w:val="00A852FE"/>
    <w:rsid w:val="00A867AA"/>
    <w:rsid w:val="00A87286"/>
    <w:rsid w:val="00A90D22"/>
    <w:rsid w:val="00A91E99"/>
    <w:rsid w:val="00A92B31"/>
    <w:rsid w:val="00A93BD5"/>
    <w:rsid w:val="00A94777"/>
    <w:rsid w:val="00A9594B"/>
    <w:rsid w:val="00A96537"/>
    <w:rsid w:val="00A97E2F"/>
    <w:rsid w:val="00AA0A65"/>
    <w:rsid w:val="00AA0C8B"/>
    <w:rsid w:val="00AA1397"/>
    <w:rsid w:val="00AA1B21"/>
    <w:rsid w:val="00AA1CFB"/>
    <w:rsid w:val="00AA3A8B"/>
    <w:rsid w:val="00AA442D"/>
    <w:rsid w:val="00AA4FA6"/>
    <w:rsid w:val="00AA50D8"/>
    <w:rsid w:val="00AA51F7"/>
    <w:rsid w:val="00AA5632"/>
    <w:rsid w:val="00AB0E83"/>
    <w:rsid w:val="00AB0EC0"/>
    <w:rsid w:val="00AB1D0F"/>
    <w:rsid w:val="00AB2EF5"/>
    <w:rsid w:val="00AB3121"/>
    <w:rsid w:val="00AB3629"/>
    <w:rsid w:val="00AB4C1C"/>
    <w:rsid w:val="00AB55A3"/>
    <w:rsid w:val="00AB5933"/>
    <w:rsid w:val="00AB6E92"/>
    <w:rsid w:val="00AC089D"/>
    <w:rsid w:val="00AC0C1C"/>
    <w:rsid w:val="00AC0C9C"/>
    <w:rsid w:val="00AC0F74"/>
    <w:rsid w:val="00AC1EA9"/>
    <w:rsid w:val="00AC2B83"/>
    <w:rsid w:val="00AC5B25"/>
    <w:rsid w:val="00AC6E8A"/>
    <w:rsid w:val="00AD0743"/>
    <w:rsid w:val="00AD0B47"/>
    <w:rsid w:val="00AD0B69"/>
    <w:rsid w:val="00AD0E41"/>
    <w:rsid w:val="00AD242F"/>
    <w:rsid w:val="00AD2A60"/>
    <w:rsid w:val="00AD3008"/>
    <w:rsid w:val="00AD3336"/>
    <w:rsid w:val="00AD37BF"/>
    <w:rsid w:val="00AD4586"/>
    <w:rsid w:val="00AD5BAB"/>
    <w:rsid w:val="00AD6947"/>
    <w:rsid w:val="00AD714B"/>
    <w:rsid w:val="00AD7213"/>
    <w:rsid w:val="00AE03DD"/>
    <w:rsid w:val="00AE0431"/>
    <w:rsid w:val="00AE0866"/>
    <w:rsid w:val="00AE099A"/>
    <w:rsid w:val="00AE0C39"/>
    <w:rsid w:val="00AE0DCC"/>
    <w:rsid w:val="00AE1880"/>
    <w:rsid w:val="00AE2736"/>
    <w:rsid w:val="00AE2A19"/>
    <w:rsid w:val="00AE3430"/>
    <w:rsid w:val="00AE3E36"/>
    <w:rsid w:val="00AE44CB"/>
    <w:rsid w:val="00AE4DAB"/>
    <w:rsid w:val="00AE5227"/>
    <w:rsid w:val="00AE5DBD"/>
    <w:rsid w:val="00AE653B"/>
    <w:rsid w:val="00AE78EA"/>
    <w:rsid w:val="00AF21FC"/>
    <w:rsid w:val="00AF34D3"/>
    <w:rsid w:val="00AF38F0"/>
    <w:rsid w:val="00AF447D"/>
    <w:rsid w:val="00AF4F94"/>
    <w:rsid w:val="00AF651E"/>
    <w:rsid w:val="00AF71A7"/>
    <w:rsid w:val="00B00ACD"/>
    <w:rsid w:val="00B00D6D"/>
    <w:rsid w:val="00B0206E"/>
    <w:rsid w:val="00B027A2"/>
    <w:rsid w:val="00B02BE3"/>
    <w:rsid w:val="00B02E42"/>
    <w:rsid w:val="00B037D3"/>
    <w:rsid w:val="00B04447"/>
    <w:rsid w:val="00B048AA"/>
    <w:rsid w:val="00B06949"/>
    <w:rsid w:val="00B07010"/>
    <w:rsid w:val="00B07544"/>
    <w:rsid w:val="00B1068F"/>
    <w:rsid w:val="00B113FA"/>
    <w:rsid w:val="00B12473"/>
    <w:rsid w:val="00B1261B"/>
    <w:rsid w:val="00B12FCA"/>
    <w:rsid w:val="00B1353C"/>
    <w:rsid w:val="00B1619F"/>
    <w:rsid w:val="00B16414"/>
    <w:rsid w:val="00B1653F"/>
    <w:rsid w:val="00B1695F"/>
    <w:rsid w:val="00B20330"/>
    <w:rsid w:val="00B214ED"/>
    <w:rsid w:val="00B22CC6"/>
    <w:rsid w:val="00B240FE"/>
    <w:rsid w:val="00B24B20"/>
    <w:rsid w:val="00B25F45"/>
    <w:rsid w:val="00B26DE7"/>
    <w:rsid w:val="00B306CB"/>
    <w:rsid w:val="00B3092B"/>
    <w:rsid w:val="00B30EBC"/>
    <w:rsid w:val="00B31BE0"/>
    <w:rsid w:val="00B32B84"/>
    <w:rsid w:val="00B34A54"/>
    <w:rsid w:val="00B34DDA"/>
    <w:rsid w:val="00B351A4"/>
    <w:rsid w:val="00B375E8"/>
    <w:rsid w:val="00B37676"/>
    <w:rsid w:val="00B40E13"/>
    <w:rsid w:val="00B423F4"/>
    <w:rsid w:val="00B42EF6"/>
    <w:rsid w:val="00B44385"/>
    <w:rsid w:val="00B44985"/>
    <w:rsid w:val="00B46C34"/>
    <w:rsid w:val="00B46E41"/>
    <w:rsid w:val="00B47C41"/>
    <w:rsid w:val="00B47DAE"/>
    <w:rsid w:val="00B47F38"/>
    <w:rsid w:val="00B519D5"/>
    <w:rsid w:val="00B51CB7"/>
    <w:rsid w:val="00B5316A"/>
    <w:rsid w:val="00B53354"/>
    <w:rsid w:val="00B53A28"/>
    <w:rsid w:val="00B5412E"/>
    <w:rsid w:val="00B55751"/>
    <w:rsid w:val="00B565B4"/>
    <w:rsid w:val="00B570D5"/>
    <w:rsid w:val="00B60079"/>
    <w:rsid w:val="00B60E69"/>
    <w:rsid w:val="00B60F4C"/>
    <w:rsid w:val="00B61481"/>
    <w:rsid w:val="00B615A9"/>
    <w:rsid w:val="00B615E8"/>
    <w:rsid w:val="00B61B1E"/>
    <w:rsid w:val="00B62B33"/>
    <w:rsid w:val="00B62D5E"/>
    <w:rsid w:val="00B63503"/>
    <w:rsid w:val="00B64D44"/>
    <w:rsid w:val="00B64F3F"/>
    <w:rsid w:val="00B6505D"/>
    <w:rsid w:val="00B65336"/>
    <w:rsid w:val="00B654EE"/>
    <w:rsid w:val="00B65B04"/>
    <w:rsid w:val="00B6757F"/>
    <w:rsid w:val="00B700EE"/>
    <w:rsid w:val="00B734B2"/>
    <w:rsid w:val="00B77A8A"/>
    <w:rsid w:val="00B77F9C"/>
    <w:rsid w:val="00B819DF"/>
    <w:rsid w:val="00B82012"/>
    <w:rsid w:val="00B84634"/>
    <w:rsid w:val="00B84CB4"/>
    <w:rsid w:val="00B84E01"/>
    <w:rsid w:val="00B85959"/>
    <w:rsid w:val="00B86797"/>
    <w:rsid w:val="00B901E3"/>
    <w:rsid w:val="00B902E4"/>
    <w:rsid w:val="00B921ED"/>
    <w:rsid w:val="00B92393"/>
    <w:rsid w:val="00B9283F"/>
    <w:rsid w:val="00B93E88"/>
    <w:rsid w:val="00B94170"/>
    <w:rsid w:val="00B9473A"/>
    <w:rsid w:val="00B95549"/>
    <w:rsid w:val="00B9600C"/>
    <w:rsid w:val="00B964FC"/>
    <w:rsid w:val="00B968D6"/>
    <w:rsid w:val="00B9736B"/>
    <w:rsid w:val="00BA24EF"/>
    <w:rsid w:val="00BA29E6"/>
    <w:rsid w:val="00BA2B0E"/>
    <w:rsid w:val="00BA2CC6"/>
    <w:rsid w:val="00BA2FA6"/>
    <w:rsid w:val="00BA3860"/>
    <w:rsid w:val="00BA515F"/>
    <w:rsid w:val="00BA5BBD"/>
    <w:rsid w:val="00BA7DAF"/>
    <w:rsid w:val="00BA7EEE"/>
    <w:rsid w:val="00BB0259"/>
    <w:rsid w:val="00BB0B8B"/>
    <w:rsid w:val="00BB14CB"/>
    <w:rsid w:val="00BB248B"/>
    <w:rsid w:val="00BB2C88"/>
    <w:rsid w:val="00BB2D4D"/>
    <w:rsid w:val="00BB339A"/>
    <w:rsid w:val="00BB4698"/>
    <w:rsid w:val="00BB4A3E"/>
    <w:rsid w:val="00BB4F65"/>
    <w:rsid w:val="00BB5E35"/>
    <w:rsid w:val="00BB642C"/>
    <w:rsid w:val="00BB7433"/>
    <w:rsid w:val="00BC034B"/>
    <w:rsid w:val="00BC0690"/>
    <w:rsid w:val="00BC099B"/>
    <w:rsid w:val="00BC1177"/>
    <w:rsid w:val="00BC147A"/>
    <w:rsid w:val="00BC1A76"/>
    <w:rsid w:val="00BC1F09"/>
    <w:rsid w:val="00BC3B4C"/>
    <w:rsid w:val="00BC3ED5"/>
    <w:rsid w:val="00BC5124"/>
    <w:rsid w:val="00BC55ED"/>
    <w:rsid w:val="00BC5F19"/>
    <w:rsid w:val="00BC70DB"/>
    <w:rsid w:val="00BC77BB"/>
    <w:rsid w:val="00BC7837"/>
    <w:rsid w:val="00BC7B33"/>
    <w:rsid w:val="00BD0F6B"/>
    <w:rsid w:val="00BD1A9D"/>
    <w:rsid w:val="00BD344B"/>
    <w:rsid w:val="00BD5BE9"/>
    <w:rsid w:val="00BE0359"/>
    <w:rsid w:val="00BE110B"/>
    <w:rsid w:val="00BE1F54"/>
    <w:rsid w:val="00BE2066"/>
    <w:rsid w:val="00BE2322"/>
    <w:rsid w:val="00BE2953"/>
    <w:rsid w:val="00BE3C38"/>
    <w:rsid w:val="00BE3C4B"/>
    <w:rsid w:val="00BE54EF"/>
    <w:rsid w:val="00BE5845"/>
    <w:rsid w:val="00BE6494"/>
    <w:rsid w:val="00BF0222"/>
    <w:rsid w:val="00BF0879"/>
    <w:rsid w:val="00BF1DCA"/>
    <w:rsid w:val="00BF1F7E"/>
    <w:rsid w:val="00BF1FB1"/>
    <w:rsid w:val="00BF3982"/>
    <w:rsid w:val="00BF39E5"/>
    <w:rsid w:val="00BF3B0C"/>
    <w:rsid w:val="00BF4B50"/>
    <w:rsid w:val="00BF500E"/>
    <w:rsid w:val="00BF6CEB"/>
    <w:rsid w:val="00C01163"/>
    <w:rsid w:val="00C03107"/>
    <w:rsid w:val="00C0349A"/>
    <w:rsid w:val="00C03647"/>
    <w:rsid w:val="00C03875"/>
    <w:rsid w:val="00C03BD1"/>
    <w:rsid w:val="00C04389"/>
    <w:rsid w:val="00C04F6F"/>
    <w:rsid w:val="00C05084"/>
    <w:rsid w:val="00C0534C"/>
    <w:rsid w:val="00C05DE8"/>
    <w:rsid w:val="00C05F2C"/>
    <w:rsid w:val="00C05FE4"/>
    <w:rsid w:val="00C0607F"/>
    <w:rsid w:val="00C072CF"/>
    <w:rsid w:val="00C075FD"/>
    <w:rsid w:val="00C07C8A"/>
    <w:rsid w:val="00C10289"/>
    <w:rsid w:val="00C10981"/>
    <w:rsid w:val="00C118B3"/>
    <w:rsid w:val="00C1323A"/>
    <w:rsid w:val="00C132AA"/>
    <w:rsid w:val="00C13656"/>
    <w:rsid w:val="00C1389E"/>
    <w:rsid w:val="00C14BC9"/>
    <w:rsid w:val="00C14D08"/>
    <w:rsid w:val="00C14FC9"/>
    <w:rsid w:val="00C15A04"/>
    <w:rsid w:val="00C16D52"/>
    <w:rsid w:val="00C16F58"/>
    <w:rsid w:val="00C2133F"/>
    <w:rsid w:val="00C2205B"/>
    <w:rsid w:val="00C2206E"/>
    <w:rsid w:val="00C233E6"/>
    <w:rsid w:val="00C23DC8"/>
    <w:rsid w:val="00C24A67"/>
    <w:rsid w:val="00C256A1"/>
    <w:rsid w:val="00C25873"/>
    <w:rsid w:val="00C270B7"/>
    <w:rsid w:val="00C27C9A"/>
    <w:rsid w:val="00C31CDE"/>
    <w:rsid w:val="00C321EF"/>
    <w:rsid w:val="00C33561"/>
    <w:rsid w:val="00C35934"/>
    <w:rsid w:val="00C362A3"/>
    <w:rsid w:val="00C36A04"/>
    <w:rsid w:val="00C40905"/>
    <w:rsid w:val="00C41604"/>
    <w:rsid w:val="00C44312"/>
    <w:rsid w:val="00C44D63"/>
    <w:rsid w:val="00C44F49"/>
    <w:rsid w:val="00C464B2"/>
    <w:rsid w:val="00C466EC"/>
    <w:rsid w:val="00C46EA5"/>
    <w:rsid w:val="00C514A9"/>
    <w:rsid w:val="00C51B97"/>
    <w:rsid w:val="00C53764"/>
    <w:rsid w:val="00C542D2"/>
    <w:rsid w:val="00C54CD9"/>
    <w:rsid w:val="00C56C72"/>
    <w:rsid w:val="00C5757B"/>
    <w:rsid w:val="00C57BD6"/>
    <w:rsid w:val="00C60130"/>
    <w:rsid w:val="00C61F12"/>
    <w:rsid w:val="00C6263C"/>
    <w:rsid w:val="00C6478D"/>
    <w:rsid w:val="00C658C1"/>
    <w:rsid w:val="00C66E9E"/>
    <w:rsid w:val="00C67DDA"/>
    <w:rsid w:val="00C67F12"/>
    <w:rsid w:val="00C70807"/>
    <w:rsid w:val="00C70D43"/>
    <w:rsid w:val="00C719F7"/>
    <w:rsid w:val="00C72212"/>
    <w:rsid w:val="00C76D9F"/>
    <w:rsid w:val="00C800C4"/>
    <w:rsid w:val="00C80D8F"/>
    <w:rsid w:val="00C82264"/>
    <w:rsid w:val="00C82734"/>
    <w:rsid w:val="00C836BC"/>
    <w:rsid w:val="00C84322"/>
    <w:rsid w:val="00C8497E"/>
    <w:rsid w:val="00C850FE"/>
    <w:rsid w:val="00C86510"/>
    <w:rsid w:val="00C87A22"/>
    <w:rsid w:val="00C87B9F"/>
    <w:rsid w:val="00C87EBE"/>
    <w:rsid w:val="00C90502"/>
    <w:rsid w:val="00C90EB2"/>
    <w:rsid w:val="00C92F5A"/>
    <w:rsid w:val="00C95133"/>
    <w:rsid w:val="00C95C78"/>
    <w:rsid w:val="00C96A87"/>
    <w:rsid w:val="00CA018C"/>
    <w:rsid w:val="00CA0BAF"/>
    <w:rsid w:val="00CA0EEC"/>
    <w:rsid w:val="00CA401D"/>
    <w:rsid w:val="00CA480F"/>
    <w:rsid w:val="00CA547A"/>
    <w:rsid w:val="00CA69FD"/>
    <w:rsid w:val="00CA6E9B"/>
    <w:rsid w:val="00CA71FF"/>
    <w:rsid w:val="00CA79F9"/>
    <w:rsid w:val="00CA7D94"/>
    <w:rsid w:val="00CB0EBD"/>
    <w:rsid w:val="00CB19BD"/>
    <w:rsid w:val="00CB1AFA"/>
    <w:rsid w:val="00CB5066"/>
    <w:rsid w:val="00CB71A7"/>
    <w:rsid w:val="00CB7322"/>
    <w:rsid w:val="00CC1DD2"/>
    <w:rsid w:val="00CC31DA"/>
    <w:rsid w:val="00CC3458"/>
    <w:rsid w:val="00CC348E"/>
    <w:rsid w:val="00CC3AC4"/>
    <w:rsid w:val="00CC4CE0"/>
    <w:rsid w:val="00CC5710"/>
    <w:rsid w:val="00CC6792"/>
    <w:rsid w:val="00CC6A42"/>
    <w:rsid w:val="00CC768C"/>
    <w:rsid w:val="00CD105F"/>
    <w:rsid w:val="00CD1576"/>
    <w:rsid w:val="00CD1C7C"/>
    <w:rsid w:val="00CD6689"/>
    <w:rsid w:val="00CD7D9A"/>
    <w:rsid w:val="00CE176F"/>
    <w:rsid w:val="00CE323F"/>
    <w:rsid w:val="00CE4AB0"/>
    <w:rsid w:val="00CE53D7"/>
    <w:rsid w:val="00CE607E"/>
    <w:rsid w:val="00CE6498"/>
    <w:rsid w:val="00CE67E9"/>
    <w:rsid w:val="00CF2213"/>
    <w:rsid w:val="00CF2753"/>
    <w:rsid w:val="00CF3A6C"/>
    <w:rsid w:val="00CF5FB9"/>
    <w:rsid w:val="00D01AEF"/>
    <w:rsid w:val="00D03770"/>
    <w:rsid w:val="00D0503B"/>
    <w:rsid w:val="00D053BA"/>
    <w:rsid w:val="00D054C9"/>
    <w:rsid w:val="00D05BFF"/>
    <w:rsid w:val="00D074BD"/>
    <w:rsid w:val="00D1119E"/>
    <w:rsid w:val="00D116E9"/>
    <w:rsid w:val="00D11933"/>
    <w:rsid w:val="00D128C6"/>
    <w:rsid w:val="00D1329C"/>
    <w:rsid w:val="00D13432"/>
    <w:rsid w:val="00D14094"/>
    <w:rsid w:val="00D1425D"/>
    <w:rsid w:val="00D15F41"/>
    <w:rsid w:val="00D21B5D"/>
    <w:rsid w:val="00D21D02"/>
    <w:rsid w:val="00D22F4F"/>
    <w:rsid w:val="00D23313"/>
    <w:rsid w:val="00D2335E"/>
    <w:rsid w:val="00D23769"/>
    <w:rsid w:val="00D25328"/>
    <w:rsid w:val="00D25ECB"/>
    <w:rsid w:val="00D270A4"/>
    <w:rsid w:val="00D301C2"/>
    <w:rsid w:val="00D3056B"/>
    <w:rsid w:val="00D31157"/>
    <w:rsid w:val="00D32449"/>
    <w:rsid w:val="00D338D7"/>
    <w:rsid w:val="00D34AF0"/>
    <w:rsid w:val="00D3553C"/>
    <w:rsid w:val="00D35718"/>
    <w:rsid w:val="00D37103"/>
    <w:rsid w:val="00D41C87"/>
    <w:rsid w:val="00D437B8"/>
    <w:rsid w:val="00D43B8B"/>
    <w:rsid w:val="00D44709"/>
    <w:rsid w:val="00D45E85"/>
    <w:rsid w:val="00D4609A"/>
    <w:rsid w:val="00D464C1"/>
    <w:rsid w:val="00D46A24"/>
    <w:rsid w:val="00D46D4F"/>
    <w:rsid w:val="00D517E4"/>
    <w:rsid w:val="00D52197"/>
    <w:rsid w:val="00D54F54"/>
    <w:rsid w:val="00D55B77"/>
    <w:rsid w:val="00D55F27"/>
    <w:rsid w:val="00D60358"/>
    <w:rsid w:val="00D60393"/>
    <w:rsid w:val="00D607F8"/>
    <w:rsid w:val="00D62259"/>
    <w:rsid w:val="00D62BD1"/>
    <w:rsid w:val="00D63D17"/>
    <w:rsid w:val="00D64145"/>
    <w:rsid w:val="00D64939"/>
    <w:rsid w:val="00D6536F"/>
    <w:rsid w:val="00D65A48"/>
    <w:rsid w:val="00D6668A"/>
    <w:rsid w:val="00D67495"/>
    <w:rsid w:val="00D67E8D"/>
    <w:rsid w:val="00D706FB"/>
    <w:rsid w:val="00D70AC3"/>
    <w:rsid w:val="00D730CF"/>
    <w:rsid w:val="00D741BF"/>
    <w:rsid w:val="00D742B3"/>
    <w:rsid w:val="00D75FBF"/>
    <w:rsid w:val="00D76960"/>
    <w:rsid w:val="00D772C2"/>
    <w:rsid w:val="00D77DD3"/>
    <w:rsid w:val="00D82ACC"/>
    <w:rsid w:val="00D83B95"/>
    <w:rsid w:val="00D87BC0"/>
    <w:rsid w:val="00D903AC"/>
    <w:rsid w:val="00D9094A"/>
    <w:rsid w:val="00D9150A"/>
    <w:rsid w:val="00D93EC3"/>
    <w:rsid w:val="00D94033"/>
    <w:rsid w:val="00D942DA"/>
    <w:rsid w:val="00D95C75"/>
    <w:rsid w:val="00D965F8"/>
    <w:rsid w:val="00D979CD"/>
    <w:rsid w:val="00DA13A2"/>
    <w:rsid w:val="00DA207A"/>
    <w:rsid w:val="00DA215C"/>
    <w:rsid w:val="00DA23BC"/>
    <w:rsid w:val="00DA2955"/>
    <w:rsid w:val="00DA29D5"/>
    <w:rsid w:val="00DA2AFF"/>
    <w:rsid w:val="00DA3525"/>
    <w:rsid w:val="00DA3ABB"/>
    <w:rsid w:val="00DA5530"/>
    <w:rsid w:val="00DA5F19"/>
    <w:rsid w:val="00DA65D2"/>
    <w:rsid w:val="00DA6913"/>
    <w:rsid w:val="00DA73B5"/>
    <w:rsid w:val="00DA74A9"/>
    <w:rsid w:val="00DB1CA1"/>
    <w:rsid w:val="00DB290D"/>
    <w:rsid w:val="00DB342C"/>
    <w:rsid w:val="00DB39FC"/>
    <w:rsid w:val="00DB5089"/>
    <w:rsid w:val="00DC11A2"/>
    <w:rsid w:val="00DC18FA"/>
    <w:rsid w:val="00DC1911"/>
    <w:rsid w:val="00DC1A6E"/>
    <w:rsid w:val="00DC241C"/>
    <w:rsid w:val="00DC2484"/>
    <w:rsid w:val="00DC2C30"/>
    <w:rsid w:val="00DC2F1D"/>
    <w:rsid w:val="00DC3045"/>
    <w:rsid w:val="00DC32AE"/>
    <w:rsid w:val="00DC40E5"/>
    <w:rsid w:val="00DC5D5B"/>
    <w:rsid w:val="00DC6561"/>
    <w:rsid w:val="00DC6C8F"/>
    <w:rsid w:val="00DC6EA6"/>
    <w:rsid w:val="00DD0121"/>
    <w:rsid w:val="00DD06AC"/>
    <w:rsid w:val="00DD1F66"/>
    <w:rsid w:val="00DD2592"/>
    <w:rsid w:val="00DD3B4F"/>
    <w:rsid w:val="00DD55BB"/>
    <w:rsid w:val="00DD6950"/>
    <w:rsid w:val="00DD731F"/>
    <w:rsid w:val="00DD79FD"/>
    <w:rsid w:val="00DD7C79"/>
    <w:rsid w:val="00DD7F22"/>
    <w:rsid w:val="00DE0522"/>
    <w:rsid w:val="00DE2342"/>
    <w:rsid w:val="00DE325E"/>
    <w:rsid w:val="00DE4841"/>
    <w:rsid w:val="00DE58D3"/>
    <w:rsid w:val="00DE636C"/>
    <w:rsid w:val="00DE6495"/>
    <w:rsid w:val="00DE7A3F"/>
    <w:rsid w:val="00DF00E3"/>
    <w:rsid w:val="00DF0BCB"/>
    <w:rsid w:val="00DF13CE"/>
    <w:rsid w:val="00DF2B07"/>
    <w:rsid w:val="00DF3260"/>
    <w:rsid w:val="00DF3972"/>
    <w:rsid w:val="00DF7F69"/>
    <w:rsid w:val="00E02345"/>
    <w:rsid w:val="00E0514A"/>
    <w:rsid w:val="00E070EF"/>
    <w:rsid w:val="00E07E82"/>
    <w:rsid w:val="00E123A3"/>
    <w:rsid w:val="00E13CF9"/>
    <w:rsid w:val="00E13EC1"/>
    <w:rsid w:val="00E146AA"/>
    <w:rsid w:val="00E15A63"/>
    <w:rsid w:val="00E160AE"/>
    <w:rsid w:val="00E16F91"/>
    <w:rsid w:val="00E17BEE"/>
    <w:rsid w:val="00E20229"/>
    <w:rsid w:val="00E2082F"/>
    <w:rsid w:val="00E21E8E"/>
    <w:rsid w:val="00E224F1"/>
    <w:rsid w:val="00E24E01"/>
    <w:rsid w:val="00E2664E"/>
    <w:rsid w:val="00E30BA0"/>
    <w:rsid w:val="00E31554"/>
    <w:rsid w:val="00E32A71"/>
    <w:rsid w:val="00E3402E"/>
    <w:rsid w:val="00E34D90"/>
    <w:rsid w:val="00E35BA4"/>
    <w:rsid w:val="00E35D92"/>
    <w:rsid w:val="00E363D3"/>
    <w:rsid w:val="00E36B6C"/>
    <w:rsid w:val="00E36B8D"/>
    <w:rsid w:val="00E36CDF"/>
    <w:rsid w:val="00E36DFD"/>
    <w:rsid w:val="00E37D12"/>
    <w:rsid w:val="00E41294"/>
    <w:rsid w:val="00E417D2"/>
    <w:rsid w:val="00E41A9B"/>
    <w:rsid w:val="00E42A19"/>
    <w:rsid w:val="00E44453"/>
    <w:rsid w:val="00E445C8"/>
    <w:rsid w:val="00E44775"/>
    <w:rsid w:val="00E44C13"/>
    <w:rsid w:val="00E47783"/>
    <w:rsid w:val="00E4799C"/>
    <w:rsid w:val="00E47D44"/>
    <w:rsid w:val="00E505A8"/>
    <w:rsid w:val="00E50770"/>
    <w:rsid w:val="00E50804"/>
    <w:rsid w:val="00E513FE"/>
    <w:rsid w:val="00E51494"/>
    <w:rsid w:val="00E516A4"/>
    <w:rsid w:val="00E52A70"/>
    <w:rsid w:val="00E530C3"/>
    <w:rsid w:val="00E5340F"/>
    <w:rsid w:val="00E54288"/>
    <w:rsid w:val="00E5439D"/>
    <w:rsid w:val="00E57D41"/>
    <w:rsid w:val="00E60354"/>
    <w:rsid w:val="00E606FE"/>
    <w:rsid w:val="00E6382D"/>
    <w:rsid w:val="00E641E5"/>
    <w:rsid w:val="00E66544"/>
    <w:rsid w:val="00E679F0"/>
    <w:rsid w:val="00E7083E"/>
    <w:rsid w:val="00E7256E"/>
    <w:rsid w:val="00E7263C"/>
    <w:rsid w:val="00E73DBC"/>
    <w:rsid w:val="00E741B8"/>
    <w:rsid w:val="00E74369"/>
    <w:rsid w:val="00E749DE"/>
    <w:rsid w:val="00E7581E"/>
    <w:rsid w:val="00E7720F"/>
    <w:rsid w:val="00E778BB"/>
    <w:rsid w:val="00E77CF1"/>
    <w:rsid w:val="00E77F3A"/>
    <w:rsid w:val="00E81FAD"/>
    <w:rsid w:val="00E85A0E"/>
    <w:rsid w:val="00E85D82"/>
    <w:rsid w:val="00E9134A"/>
    <w:rsid w:val="00E916F3"/>
    <w:rsid w:val="00E923ED"/>
    <w:rsid w:val="00E928BB"/>
    <w:rsid w:val="00E92CD3"/>
    <w:rsid w:val="00E95DC3"/>
    <w:rsid w:val="00E96DA2"/>
    <w:rsid w:val="00E978DC"/>
    <w:rsid w:val="00EA062B"/>
    <w:rsid w:val="00EA1944"/>
    <w:rsid w:val="00EA2FF7"/>
    <w:rsid w:val="00EA3137"/>
    <w:rsid w:val="00EA38D2"/>
    <w:rsid w:val="00EA3D20"/>
    <w:rsid w:val="00EA4B26"/>
    <w:rsid w:val="00EA6351"/>
    <w:rsid w:val="00EA67D7"/>
    <w:rsid w:val="00EA6954"/>
    <w:rsid w:val="00EA751A"/>
    <w:rsid w:val="00EA75D5"/>
    <w:rsid w:val="00EB025D"/>
    <w:rsid w:val="00EB0C51"/>
    <w:rsid w:val="00EB1607"/>
    <w:rsid w:val="00EB3814"/>
    <w:rsid w:val="00EB4618"/>
    <w:rsid w:val="00EB54B7"/>
    <w:rsid w:val="00EB58C7"/>
    <w:rsid w:val="00EB6ED2"/>
    <w:rsid w:val="00EB7049"/>
    <w:rsid w:val="00EC0A27"/>
    <w:rsid w:val="00EC0BDB"/>
    <w:rsid w:val="00EC0D5B"/>
    <w:rsid w:val="00EC0EBF"/>
    <w:rsid w:val="00EC1DA5"/>
    <w:rsid w:val="00EC31D1"/>
    <w:rsid w:val="00EC529D"/>
    <w:rsid w:val="00EC534F"/>
    <w:rsid w:val="00EC56ED"/>
    <w:rsid w:val="00EC5B0C"/>
    <w:rsid w:val="00EC5F7B"/>
    <w:rsid w:val="00EC765B"/>
    <w:rsid w:val="00EC7B68"/>
    <w:rsid w:val="00ED12CE"/>
    <w:rsid w:val="00ED1A2A"/>
    <w:rsid w:val="00ED1C8C"/>
    <w:rsid w:val="00ED2B91"/>
    <w:rsid w:val="00ED2F80"/>
    <w:rsid w:val="00ED4BBC"/>
    <w:rsid w:val="00ED4C2F"/>
    <w:rsid w:val="00ED5CE7"/>
    <w:rsid w:val="00ED5E28"/>
    <w:rsid w:val="00ED6EAD"/>
    <w:rsid w:val="00ED7AA1"/>
    <w:rsid w:val="00EE15EF"/>
    <w:rsid w:val="00EE1D56"/>
    <w:rsid w:val="00EE2544"/>
    <w:rsid w:val="00EE28EF"/>
    <w:rsid w:val="00EE3EF3"/>
    <w:rsid w:val="00EE5EAD"/>
    <w:rsid w:val="00EE60EC"/>
    <w:rsid w:val="00EE62C0"/>
    <w:rsid w:val="00EE6BF2"/>
    <w:rsid w:val="00EF012B"/>
    <w:rsid w:val="00EF0797"/>
    <w:rsid w:val="00EF1825"/>
    <w:rsid w:val="00EF321C"/>
    <w:rsid w:val="00EF3ABA"/>
    <w:rsid w:val="00EF4FBE"/>
    <w:rsid w:val="00EF5890"/>
    <w:rsid w:val="00EF6B7E"/>
    <w:rsid w:val="00EF6D4E"/>
    <w:rsid w:val="00F03002"/>
    <w:rsid w:val="00F03A92"/>
    <w:rsid w:val="00F03D12"/>
    <w:rsid w:val="00F06CFC"/>
    <w:rsid w:val="00F10D04"/>
    <w:rsid w:val="00F111D9"/>
    <w:rsid w:val="00F117AE"/>
    <w:rsid w:val="00F12E17"/>
    <w:rsid w:val="00F12F72"/>
    <w:rsid w:val="00F132E6"/>
    <w:rsid w:val="00F132FE"/>
    <w:rsid w:val="00F13D68"/>
    <w:rsid w:val="00F13E69"/>
    <w:rsid w:val="00F14F81"/>
    <w:rsid w:val="00F169CC"/>
    <w:rsid w:val="00F16BDB"/>
    <w:rsid w:val="00F17EDF"/>
    <w:rsid w:val="00F201AF"/>
    <w:rsid w:val="00F2186E"/>
    <w:rsid w:val="00F221F9"/>
    <w:rsid w:val="00F23048"/>
    <w:rsid w:val="00F235B8"/>
    <w:rsid w:val="00F23A5D"/>
    <w:rsid w:val="00F23E6D"/>
    <w:rsid w:val="00F23ED9"/>
    <w:rsid w:val="00F249BD"/>
    <w:rsid w:val="00F25379"/>
    <w:rsid w:val="00F27F17"/>
    <w:rsid w:val="00F31493"/>
    <w:rsid w:val="00F31A08"/>
    <w:rsid w:val="00F31E3E"/>
    <w:rsid w:val="00F32DCB"/>
    <w:rsid w:val="00F3577E"/>
    <w:rsid w:val="00F40A4A"/>
    <w:rsid w:val="00F41CFE"/>
    <w:rsid w:val="00F43544"/>
    <w:rsid w:val="00F44BF8"/>
    <w:rsid w:val="00F45ECA"/>
    <w:rsid w:val="00F464F0"/>
    <w:rsid w:val="00F47EF1"/>
    <w:rsid w:val="00F50AD9"/>
    <w:rsid w:val="00F51CC4"/>
    <w:rsid w:val="00F528B2"/>
    <w:rsid w:val="00F53220"/>
    <w:rsid w:val="00F533A0"/>
    <w:rsid w:val="00F53578"/>
    <w:rsid w:val="00F6049E"/>
    <w:rsid w:val="00F6105F"/>
    <w:rsid w:val="00F61278"/>
    <w:rsid w:val="00F6193F"/>
    <w:rsid w:val="00F61CDD"/>
    <w:rsid w:val="00F622BC"/>
    <w:rsid w:val="00F62E80"/>
    <w:rsid w:val="00F6432A"/>
    <w:rsid w:val="00F64F35"/>
    <w:rsid w:val="00F6515D"/>
    <w:rsid w:val="00F66F79"/>
    <w:rsid w:val="00F71272"/>
    <w:rsid w:val="00F71F88"/>
    <w:rsid w:val="00F7294A"/>
    <w:rsid w:val="00F73A9E"/>
    <w:rsid w:val="00F75683"/>
    <w:rsid w:val="00F8320F"/>
    <w:rsid w:val="00F83E96"/>
    <w:rsid w:val="00F8537D"/>
    <w:rsid w:val="00F85AA7"/>
    <w:rsid w:val="00F868AB"/>
    <w:rsid w:val="00F875FD"/>
    <w:rsid w:val="00F900A8"/>
    <w:rsid w:val="00F915CF"/>
    <w:rsid w:val="00F92069"/>
    <w:rsid w:val="00F920A0"/>
    <w:rsid w:val="00F925CB"/>
    <w:rsid w:val="00F92AD4"/>
    <w:rsid w:val="00F948FA"/>
    <w:rsid w:val="00F96632"/>
    <w:rsid w:val="00FA052D"/>
    <w:rsid w:val="00FA05C0"/>
    <w:rsid w:val="00FA28AE"/>
    <w:rsid w:val="00FA299D"/>
    <w:rsid w:val="00FA351A"/>
    <w:rsid w:val="00FA36A9"/>
    <w:rsid w:val="00FA3ECC"/>
    <w:rsid w:val="00FA534F"/>
    <w:rsid w:val="00FA5755"/>
    <w:rsid w:val="00FA594C"/>
    <w:rsid w:val="00FA5F82"/>
    <w:rsid w:val="00FA65DC"/>
    <w:rsid w:val="00FA6740"/>
    <w:rsid w:val="00FA6F1D"/>
    <w:rsid w:val="00FB01C0"/>
    <w:rsid w:val="00FB378D"/>
    <w:rsid w:val="00FB62EA"/>
    <w:rsid w:val="00FB687F"/>
    <w:rsid w:val="00FB6C89"/>
    <w:rsid w:val="00FB7939"/>
    <w:rsid w:val="00FC0943"/>
    <w:rsid w:val="00FC1AC5"/>
    <w:rsid w:val="00FC2C40"/>
    <w:rsid w:val="00FC4BF9"/>
    <w:rsid w:val="00FC59FB"/>
    <w:rsid w:val="00FC5C3C"/>
    <w:rsid w:val="00FC6792"/>
    <w:rsid w:val="00FC68A8"/>
    <w:rsid w:val="00FC7267"/>
    <w:rsid w:val="00FD0C88"/>
    <w:rsid w:val="00FD0ED7"/>
    <w:rsid w:val="00FD1231"/>
    <w:rsid w:val="00FD1C1C"/>
    <w:rsid w:val="00FD3166"/>
    <w:rsid w:val="00FD3CC4"/>
    <w:rsid w:val="00FD52BC"/>
    <w:rsid w:val="00FD5577"/>
    <w:rsid w:val="00FD5943"/>
    <w:rsid w:val="00FD6C45"/>
    <w:rsid w:val="00FD71DA"/>
    <w:rsid w:val="00FD779C"/>
    <w:rsid w:val="00FE0F79"/>
    <w:rsid w:val="00FE1310"/>
    <w:rsid w:val="00FE149A"/>
    <w:rsid w:val="00FE2390"/>
    <w:rsid w:val="00FE2918"/>
    <w:rsid w:val="00FE5B13"/>
    <w:rsid w:val="00FE68AC"/>
    <w:rsid w:val="00FE6E85"/>
    <w:rsid w:val="00FF1F3B"/>
    <w:rsid w:val="00FF223A"/>
    <w:rsid w:val="00FF3414"/>
    <w:rsid w:val="00FF5BB8"/>
    <w:rsid w:val="00FF60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7DE42"/>
  <w15:docId w15:val="{AC5E2040-D0CF-430A-82AB-4BE34090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rsid w:val="003458DE"/>
    <w:rPr>
      <w:rFonts w:ascii="Calibri" w:eastAsiaTheme="minorHAnsi" w:hAnsi="Calibri"/>
      <w:sz w:val="22"/>
      <w:szCs w:val="22"/>
      <w:lang w:eastAsia="en-US"/>
    </w:rPr>
  </w:style>
  <w:style w:type="paragraph" w:styleId="Heading1">
    <w:name w:val="heading 1"/>
    <w:aliases w:val="h1"/>
    <w:basedOn w:val="Normal"/>
    <w:next w:val="Paragraph1"/>
    <w:link w:val="Heading1Char"/>
    <w:rsid w:val="00D1119E"/>
    <w:pPr>
      <w:keepNext/>
      <w:numPr>
        <w:numId w:val="2"/>
      </w:numPr>
      <w:tabs>
        <w:tab w:val="left" w:pos="1077"/>
      </w:tabs>
      <w:spacing w:after="240"/>
      <w:ind w:left="431" w:hanging="431"/>
      <w:outlineLvl w:val="0"/>
    </w:pPr>
    <w:rPr>
      <w:b/>
      <w:kern w:val="28"/>
      <w:sz w:val="28"/>
    </w:rPr>
  </w:style>
  <w:style w:type="paragraph" w:styleId="Heading2">
    <w:name w:val="heading 2"/>
    <w:aliases w:val="h2"/>
    <w:basedOn w:val="Normal"/>
    <w:next w:val="Paragraph2"/>
    <w:link w:val="Heading2Char"/>
    <w:rsid w:val="006A6C3A"/>
    <w:pPr>
      <w:keepNext/>
      <w:numPr>
        <w:ilvl w:val="1"/>
        <w:numId w:val="2"/>
      </w:numPr>
      <w:tabs>
        <w:tab w:val="left" w:pos="1077"/>
      </w:tabs>
      <w:spacing w:before="60" w:after="240"/>
      <w:outlineLvl w:val="1"/>
    </w:pPr>
    <w:rPr>
      <w:b/>
    </w:rPr>
  </w:style>
  <w:style w:type="paragraph" w:styleId="Heading3">
    <w:name w:val="heading 3"/>
    <w:aliases w:val="EGSD Heading 3,h3"/>
    <w:basedOn w:val="Normal"/>
    <w:next w:val="Paragraph3"/>
    <w:qFormat/>
    <w:rsid w:val="006A6C3A"/>
    <w:pPr>
      <w:keepNext/>
      <w:numPr>
        <w:ilvl w:val="2"/>
        <w:numId w:val="2"/>
      </w:numPr>
      <w:tabs>
        <w:tab w:val="left" w:pos="1077"/>
      </w:tabs>
      <w:spacing w:before="60" w:after="220"/>
      <w:outlineLvl w:val="2"/>
    </w:pPr>
    <w:rPr>
      <w:b/>
    </w:rPr>
  </w:style>
  <w:style w:type="paragraph" w:styleId="Heading4">
    <w:name w:val="heading 4"/>
    <w:aliases w:val="EGSD Heading 4,h4"/>
    <w:basedOn w:val="Normal"/>
    <w:next w:val="Paragraph4"/>
    <w:qFormat/>
    <w:rsid w:val="006A6C3A"/>
    <w:pPr>
      <w:keepNext/>
      <w:numPr>
        <w:ilvl w:val="3"/>
        <w:numId w:val="2"/>
      </w:numPr>
      <w:tabs>
        <w:tab w:val="left" w:pos="1077"/>
      </w:tabs>
      <w:spacing w:before="60" w:after="240"/>
      <w:ind w:left="1077" w:hanging="1077"/>
      <w:outlineLvl w:val="3"/>
    </w:pPr>
    <w:rPr>
      <w:b/>
    </w:rPr>
  </w:style>
  <w:style w:type="paragraph" w:styleId="Heading5">
    <w:name w:val="heading 5"/>
    <w:basedOn w:val="Heading4"/>
    <w:next w:val="Normal"/>
    <w:rsid w:val="006A6C3A"/>
    <w:pPr>
      <w:numPr>
        <w:ilvl w:val="4"/>
      </w:numPr>
      <w:ind w:left="1077" w:hanging="1077"/>
      <w:outlineLvl w:val="4"/>
    </w:pPr>
  </w:style>
  <w:style w:type="paragraph" w:styleId="Heading6">
    <w:name w:val="heading 6"/>
    <w:basedOn w:val="Normal"/>
    <w:next w:val="Normal"/>
    <w:rsid w:val="006C0215"/>
    <w:pPr>
      <w:keepNext/>
      <w:spacing w:before="60" w:after="240"/>
      <w:ind w:firstLine="1077"/>
      <w:outlineLvl w:val="5"/>
    </w:pPr>
    <w:rPr>
      <w:b/>
    </w:rPr>
  </w:style>
  <w:style w:type="paragraph" w:styleId="Heading7">
    <w:name w:val="heading 7"/>
    <w:basedOn w:val="Normal"/>
    <w:next w:val="Normal"/>
    <w:rsid w:val="006A6C3A"/>
    <w:pPr>
      <w:spacing w:before="240" w:after="60"/>
      <w:outlineLvl w:val="6"/>
    </w:pPr>
    <w:rPr>
      <w:sz w:val="20"/>
    </w:rPr>
  </w:style>
  <w:style w:type="paragraph" w:styleId="Heading8">
    <w:name w:val="heading 8"/>
    <w:basedOn w:val="Normal"/>
    <w:next w:val="Normal"/>
    <w:rsid w:val="006A6C3A"/>
    <w:pPr>
      <w:spacing w:before="240" w:after="60"/>
      <w:outlineLvl w:val="7"/>
    </w:pPr>
    <w:rPr>
      <w:i/>
      <w:sz w:val="20"/>
    </w:rPr>
  </w:style>
  <w:style w:type="paragraph" w:styleId="Heading9">
    <w:name w:val="heading 9"/>
    <w:basedOn w:val="Normal"/>
    <w:next w:val="Normal"/>
    <w:rsid w:val="006A6C3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 2"/>
    <w:aliases w:val="p2"/>
    <w:basedOn w:val="Paragraph1"/>
    <w:rsid w:val="006A6C3A"/>
    <w:pPr>
      <w:numPr>
        <w:ilvl w:val="6"/>
        <w:numId w:val="0"/>
      </w:numPr>
      <w:ind w:left="1077" w:hanging="1077"/>
    </w:pPr>
  </w:style>
  <w:style w:type="paragraph" w:customStyle="1" w:styleId="Paragraph1">
    <w:name w:val="Paragraph 1"/>
    <w:aliases w:val="p1"/>
    <w:basedOn w:val="Normal"/>
    <w:link w:val="Paragraph1Char"/>
    <w:rsid w:val="006A6C3A"/>
    <w:pPr>
      <w:numPr>
        <w:ilvl w:val="5"/>
        <w:numId w:val="2"/>
      </w:numPr>
      <w:tabs>
        <w:tab w:val="left" w:pos="1077"/>
      </w:tabs>
    </w:pPr>
  </w:style>
  <w:style w:type="paragraph" w:customStyle="1" w:styleId="Paragraph3">
    <w:name w:val="Paragraph 3"/>
    <w:aliases w:val="p3"/>
    <w:basedOn w:val="Paragraph2"/>
    <w:rsid w:val="006A6C3A"/>
    <w:pPr>
      <w:numPr>
        <w:ilvl w:val="7"/>
      </w:numPr>
      <w:ind w:left="1077" w:hanging="1077"/>
    </w:pPr>
  </w:style>
  <w:style w:type="paragraph" w:customStyle="1" w:styleId="Paragraph">
    <w:name w:val="Paragraph"/>
    <w:aliases w:val="p"/>
    <w:basedOn w:val="Normal"/>
    <w:link w:val="ParagraphChar"/>
    <w:rsid w:val="006A6C3A"/>
    <w:pPr>
      <w:ind w:left="1077"/>
    </w:pPr>
  </w:style>
  <w:style w:type="paragraph" w:styleId="Header">
    <w:name w:val="header"/>
    <w:basedOn w:val="Normal"/>
    <w:rsid w:val="006A6C3A"/>
    <w:pPr>
      <w:tabs>
        <w:tab w:val="center" w:pos="4153"/>
        <w:tab w:val="right" w:pos="8306"/>
      </w:tabs>
      <w:jc w:val="center"/>
    </w:pPr>
  </w:style>
  <w:style w:type="paragraph" w:styleId="Footer">
    <w:name w:val="footer"/>
    <w:basedOn w:val="Normal"/>
    <w:link w:val="FooterChar"/>
    <w:uiPriority w:val="99"/>
    <w:rsid w:val="006A6C3A"/>
    <w:pPr>
      <w:pBdr>
        <w:top w:val="single" w:sz="6" w:space="1" w:color="000000"/>
      </w:pBdr>
      <w:tabs>
        <w:tab w:val="center" w:pos="4410"/>
        <w:tab w:val="right" w:pos="9000"/>
      </w:tabs>
    </w:pPr>
    <w:rPr>
      <w:snapToGrid w:val="0"/>
      <w:sz w:val="18"/>
    </w:rPr>
  </w:style>
  <w:style w:type="paragraph" w:styleId="List">
    <w:name w:val="List"/>
    <w:aliases w:val="l"/>
    <w:basedOn w:val="Normal"/>
    <w:rsid w:val="006A6C3A"/>
    <w:pPr>
      <w:numPr>
        <w:numId w:val="1"/>
      </w:numPr>
      <w:tabs>
        <w:tab w:val="clear" w:pos="360"/>
      </w:tabs>
      <w:ind w:left="1418"/>
    </w:pPr>
  </w:style>
  <w:style w:type="paragraph" w:customStyle="1" w:styleId="Checkbox">
    <w:name w:val="Checkbox"/>
    <w:basedOn w:val="Checklist"/>
    <w:rsid w:val="006A6C3A"/>
    <w:pPr>
      <w:numPr>
        <w:numId w:val="6"/>
      </w:numPr>
      <w:tabs>
        <w:tab w:val="clear" w:pos="360"/>
      </w:tabs>
      <w:ind w:left="1417"/>
    </w:pPr>
  </w:style>
  <w:style w:type="paragraph" w:customStyle="1" w:styleId="Table">
    <w:name w:val="Table"/>
    <w:aliases w:val="t"/>
    <w:basedOn w:val="Normal"/>
    <w:rsid w:val="00A475E7"/>
    <w:pPr>
      <w:keepNext/>
      <w:spacing w:before="60" w:after="60"/>
    </w:pPr>
    <w:rPr>
      <w:sz w:val="20"/>
    </w:rPr>
  </w:style>
  <w:style w:type="paragraph" w:styleId="Caption">
    <w:name w:val="caption"/>
    <w:aliases w:val="EGSD Caption"/>
    <w:basedOn w:val="Normal"/>
    <w:next w:val="Normal"/>
    <w:qFormat/>
    <w:rsid w:val="00FA6F1D"/>
    <w:pPr>
      <w:spacing w:before="120" w:after="120"/>
      <w:ind w:left="2551" w:hanging="1474"/>
    </w:pPr>
    <w:rPr>
      <w:b/>
    </w:rPr>
  </w:style>
  <w:style w:type="paragraph" w:styleId="TableofFigures">
    <w:name w:val="table of figures"/>
    <w:basedOn w:val="Normal"/>
    <w:next w:val="Normal"/>
    <w:semiHidden/>
    <w:rsid w:val="00144B4D"/>
    <w:pPr>
      <w:tabs>
        <w:tab w:val="right" w:leader="dot" w:pos="9129"/>
      </w:tabs>
      <w:spacing w:after="120"/>
    </w:pPr>
  </w:style>
  <w:style w:type="paragraph" w:styleId="TOC1">
    <w:name w:val="toc 1"/>
    <w:basedOn w:val="Normal"/>
    <w:next w:val="Normal"/>
    <w:autoRedefine/>
    <w:uiPriority w:val="39"/>
    <w:rsid w:val="002A2BFA"/>
    <w:pPr>
      <w:tabs>
        <w:tab w:val="left" w:pos="709"/>
        <w:tab w:val="right" w:leader="dot" w:pos="9129"/>
      </w:tabs>
      <w:spacing w:before="120" w:after="120"/>
    </w:pPr>
    <w:rPr>
      <w:b/>
      <w:noProof/>
    </w:rPr>
  </w:style>
  <w:style w:type="paragraph" w:styleId="TOC2">
    <w:name w:val="toc 2"/>
    <w:basedOn w:val="Normal"/>
    <w:next w:val="Normal"/>
    <w:autoRedefine/>
    <w:uiPriority w:val="39"/>
    <w:rsid w:val="00144B4D"/>
    <w:pPr>
      <w:tabs>
        <w:tab w:val="left" w:pos="709"/>
        <w:tab w:val="right" w:leader="dot" w:pos="9129"/>
      </w:tabs>
      <w:spacing w:after="120"/>
    </w:pPr>
    <w:rPr>
      <w:noProof/>
    </w:rPr>
  </w:style>
  <w:style w:type="paragraph" w:styleId="TOC3">
    <w:name w:val="toc 3"/>
    <w:basedOn w:val="Normal"/>
    <w:next w:val="Normal"/>
    <w:autoRedefine/>
    <w:semiHidden/>
    <w:rsid w:val="00144B4D"/>
    <w:pPr>
      <w:tabs>
        <w:tab w:val="left" w:pos="709"/>
        <w:tab w:val="right" w:leader="dot" w:pos="9129"/>
      </w:tabs>
      <w:spacing w:after="120"/>
    </w:pPr>
    <w:rPr>
      <w:noProof/>
    </w:rPr>
  </w:style>
  <w:style w:type="paragraph" w:styleId="TOC4">
    <w:name w:val="toc 4"/>
    <w:basedOn w:val="Normal"/>
    <w:next w:val="Normal"/>
    <w:autoRedefine/>
    <w:semiHidden/>
    <w:rsid w:val="006A6C3A"/>
    <w:pPr>
      <w:ind w:left="720"/>
    </w:pPr>
  </w:style>
  <w:style w:type="paragraph" w:styleId="TOC5">
    <w:name w:val="toc 5"/>
    <w:basedOn w:val="Normal"/>
    <w:next w:val="Normal"/>
    <w:autoRedefine/>
    <w:semiHidden/>
    <w:rsid w:val="006A6C3A"/>
    <w:pPr>
      <w:ind w:left="960"/>
    </w:pPr>
  </w:style>
  <w:style w:type="paragraph" w:styleId="TOC6">
    <w:name w:val="toc 6"/>
    <w:basedOn w:val="Normal"/>
    <w:next w:val="Normal"/>
    <w:autoRedefine/>
    <w:semiHidden/>
    <w:rsid w:val="006A6C3A"/>
    <w:pPr>
      <w:ind w:left="1200"/>
    </w:pPr>
  </w:style>
  <w:style w:type="paragraph" w:styleId="TOC7">
    <w:name w:val="toc 7"/>
    <w:basedOn w:val="Normal"/>
    <w:next w:val="Normal"/>
    <w:autoRedefine/>
    <w:semiHidden/>
    <w:rsid w:val="006A6C3A"/>
    <w:pPr>
      <w:ind w:left="1440"/>
    </w:pPr>
  </w:style>
  <w:style w:type="paragraph" w:styleId="TOC8">
    <w:name w:val="toc 8"/>
    <w:basedOn w:val="Normal"/>
    <w:next w:val="Normal"/>
    <w:autoRedefine/>
    <w:semiHidden/>
    <w:rsid w:val="006A6C3A"/>
    <w:pPr>
      <w:ind w:left="1680"/>
    </w:pPr>
  </w:style>
  <w:style w:type="paragraph" w:styleId="TOC9">
    <w:name w:val="toc 9"/>
    <w:basedOn w:val="Normal"/>
    <w:next w:val="Normal"/>
    <w:autoRedefine/>
    <w:semiHidden/>
    <w:rsid w:val="006A6C3A"/>
    <w:pPr>
      <w:ind w:left="1920"/>
    </w:pPr>
  </w:style>
  <w:style w:type="paragraph" w:customStyle="1" w:styleId="Heading">
    <w:name w:val="Heading"/>
    <w:aliases w:val="h"/>
    <w:basedOn w:val="Normal"/>
    <w:rsid w:val="006A6C3A"/>
    <w:pPr>
      <w:pageBreakBefore/>
      <w:spacing w:before="120" w:after="120"/>
    </w:pPr>
    <w:rPr>
      <w:b/>
    </w:rPr>
  </w:style>
  <w:style w:type="paragraph" w:customStyle="1" w:styleId="Paragraph4">
    <w:name w:val="Paragraph 4"/>
    <w:aliases w:val="p4"/>
    <w:basedOn w:val="Paragraph3"/>
    <w:rsid w:val="006A6C3A"/>
    <w:pPr>
      <w:numPr>
        <w:ilvl w:val="8"/>
      </w:numPr>
      <w:ind w:left="1077" w:hanging="1077"/>
    </w:pPr>
  </w:style>
  <w:style w:type="paragraph" w:styleId="Title">
    <w:name w:val="Title"/>
    <w:basedOn w:val="Normal"/>
    <w:rsid w:val="006A6C3A"/>
    <w:pPr>
      <w:spacing w:before="240" w:after="60"/>
      <w:jc w:val="center"/>
      <w:outlineLvl w:val="0"/>
    </w:pPr>
    <w:rPr>
      <w:b/>
      <w:kern w:val="28"/>
      <w:sz w:val="32"/>
    </w:rPr>
  </w:style>
  <w:style w:type="paragraph" w:styleId="DocumentMap">
    <w:name w:val="Document Map"/>
    <w:basedOn w:val="Normal"/>
    <w:semiHidden/>
    <w:rsid w:val="006A6C3A"/>
    <w:pPr>
      <w:shd w:val="clear" w:color="auto" w:fill="000080"/>
    </w:pPr>
    <w:rPr>
      <w:rFonts w:ascii="Tahoma" w:hAnsi="Tahoma"/>
    </w:rPr>
  </w:style>
  <w:style w:type="paragraph" w:customStyle="1" w:styleId="Annexhead1">
    <w:name w:val="Annex_head 1"/>
    <w:aliases w:val="ah1"/>
    <w:basedOn w:val="Heading1"/>
    <w:next w:val="annexpara1"/>
    <w:rsid w:val="006A6C3A"/>
    <w:pPr>
      <w:numPr>
        <w:numId w:val="3"/>
      </w:numPr>
      <w:tabs>
        <w:tab w:val="clear" w:pos="907"/>
      </w:tabs>
      <w:ind w:left="1077" w:hanging="1077"/>
    </w:pPr>
  </w:style>
  <w:style w:type="paragraph" w:customStyle="1" w:styleId="annexhead2">
    <w:name w:val="annex_head 2"/>
    <w:aliases w:val="ah2"/>
    <w:basedOn w:val="Heading2"/>
    <w:next w:val="annexpara2"/>
    <w:rsid w:val="006A6C3A"/>
    <w:pPr>
      <w:numPr>
        <w:numId w:val="3"/>
      </w:numPr>
      <w:tabs>
        <w:tab w:val="clear" w:pos="907"/>
      </w:tabs>
      <w:ind w:left="1077" w:hanging="1077"/>
    </w:pPr>
  </w:style>
  <w:style w:type="paragraph" w:customStyle="1" w:styleId="annexhead3">
    <w:name w:val="annex_head 3"/>
    <w:aliases w:val="ah3"/>
    <w:basedOn w:val="Heading3"/>
    <w:next w:val="annexpara3"/>
    <w:rsid w:val="006A6C3A"/>
    <w:pPr>
      <w:numPr>
        <w:numId w:val="3"/>
      </w:numPr>
      <w:tabs>
        <w:tab w:val="clear" w:pos="907"/>
      </w:tabs>
      <w:ind w:left="1077" w:hanging="1077"/>
    </w:pPr>
  </w:style>
  <w:style w:type="paragraph" w:customStyle="1" w:styleId="annexhead4">
    <w:name w:val="annex_head 4"/>
    <w:aliases w:val="ah4"/>
    <w:basedOn w:val="Heading4"/>
    <w:next w:val="annexpara4"/>
    <w:rsid w:val="006A6C3A"/>
    <w:pPr>
      <w:numPr>
        <w:numId w:val="3"/>
      </w:numPr>
      <w:tabs>
        <w:tab w:val="clear" w:pos="907"/>
      </w:tabs>
      <w:ind w:left="1077" w:hanging="1077"/>
    </w:pPr>
  </w:style>
  <w:style w:type="paragraph" w:customStyle="1" w:styleId="annexpara2">
    <w:name w:val="annex_para 2"/>
    <w:aliases w:val="ap2"/>
    <w:basedOn w:val="Paragraph2"/>
    <w:rsid w:val="006A6C3A"/>
    <w:pPr>
      <w:numPr>
        <w:numId w:val="3"/>
      </w:numPr>
      <w:tabs>
        <w:tab w:val="clear" w:pos="907"/>
      </w:tabs>
      <w:ind w:left="1077" w:hanging="1077"/>
    </w:pPr>
  </w:style>
  <w:style w:type="paragraph" w:customStyle="1" w:styleId="annexpara1">
    <w:name w:val="annex_para 1"/>
    <w:aliases w:val="ap1"/>
    <w:basedOn w:val="Paragraph1"/>
    <w:rsid w:val="006A6C3A"/>
    <w:pPr>
      <w:numPr>
        <w:numId w:val="3"/>
      </w:numPr>
      <w:tabs>
        <w:tab w:val="clear" w:pos="907"/>
      </w:tabs>
      <w:ind w:left="1077" w:hanging="1077"/>
    </w:pPr>
  </w:style>
  <w:style w:type="paragraph" w:customStyle="1" w:styleId="annexpara3">
    <w:name w:val="annex_para 3"/>
    <w:aliases w:val="ap3"/>
    <w:basedOn w:val="Paragraph3"/>
    <w:rsid w:val="006A6C3A"/>
    <w:pPr>
      <w:numPr>
        <w:numId w:val="3"/>
      </w:numPr>
      <w:tabs>
        <w:tab w:val="clear" w:pos="907"/>
      </w:tabs>
      <w:ind w:left="1077" w:hanging="1077"/>
    </w:pPr>
  </w:style>
  <w:style w:type="paragraph" w:customStyle="1" w:styleId="annexpara4">
    <w:name w:val="annex_para 4"/>
    <w:aliases w:val="ap4"/>
    <w:basedOn w:val="Paragraph4"/>
    <w:rsid w:val="006A6C3A"/>
    <w:pPr>
      <w:numPr>
        <w:numId w:val="3"/>
      </w:numPr>
      <w:tabs>
        <w:tab w:val="clear" w:pos="1440"/>
      </w:tabs>
    </w:pPr>
  </w:style>
  <w:style w:type="paragraph" w:customStyle="1" w:styleId="Checklist">
    <w:name w:val="Checklist"/>
    <w:basedOn w:val="Normal"/>
    <w:rsid w:val="006A6C3A"/>
    <w:pPr>
      <w:numPr>
        <w:numId w:val="4"/>
      </w:numPr>
      <w:tabs>
        <w:tab w:val="clear" w:pos="360"/>
      </w:tabs>
      <w:ind w:left="1417"/>
    </w:pPr>
  </w:style>
  <w:style w:type="paragraph" w:customStyle="1" w:styleId="Sublist">
    <w:name w:val="Sublist"/>
    <w:basedOn w:val="List"/>
    <w:rsid w:val="006A6C3A"/>
    <w:pPr>
      <w:numPr>
        <w:numId w:val="5"/>
      </w:numPr>
      <w:tabs>
        <w:tab w:val="clear" w:pos="360"/>
      </w:tabs>
      <w:ind w:left="1775"/>
    </w:pPr>
  </w:style>
  <w:style w:type="character" w:styleId="PageNumber">
    <w:name w:val="page number"/>
    <w:basedOn w:val="DefaultParagraphFont"/>
    <w:rsid w:val="006A6C3A"/>
  </w:style>
  <w:style w:type="paragraph" w:customStyle="1" w:styleId="Notehead">
    <w:name w:val="Note_head"/>
    <w:basedOn w:val="Normal"/>
    <w:rsid w:val="006A6C3A"/>
    <w:rPr>
      <w:b/>
      <w:bCs/>
    </w:rPr>
  </w:style>
  <w:style w:type="paragraph" w:customStyle="1" w:styleId="Notehead1">
    <w:name w:val="Note_head 1"/>
    <w:basedOn w:val="Heading1"/>
    <w:rsid w:val="006A6C3A"/>
  </w:style>
  <w:style w:type="paragraph" w:customStyle="1" w:styleId="Notehead2">
    <w:name w:val="Note_head 2"/>
    <w:basedOn w:val="Heading2"/>
    <w:rsid w:val="006A6C3A"/>
  </w:style>
  <w:style w:type="paragraph" w:customStyle="1" w:styleId="Notehead3">
    <w:name w:val="Note_head 3"/>
    <w:basedOn w:val="Heading3"/>
    <w:rsid w:val="006A6C3A"/>
  </w:style>
  <w:style w:type="paragraph" w:customStyle="1" w:styleId="Notetitle">
    <w:name w:val="Note_title"/>
    <w:basedOn w:val="Heading1"/>
    <w:link w:val="NotetitleChar"/>
    <w:rsid w:val="006A6C3A"/>
    <w:pPr>
      <w:numPr>
        <w:numId w:val="0"/>
      </w:numPr>
    </w:pPr>
  </w:style>
  <w:style w:type="paragraph" w:styleId="EndnoteText">
    <w:name w:val="endnote text"/>
    <w:basedOn w:val="Normal"/>
    <w:semiHidden/>
    <w:rsid w:val="00A20357"/>
    <w:pPr>
      <w:ind w:left="1077"/>
    </w:pPr>
    <w:rPr>
      <w:sz w:val="20"/>
    </w:rPr>
  </w:style>
  <w:style w:type="character" w:styleId="EndnoteReference">
    <w:name w:val="endnote reference"/>
    <w:uiPriority w:val="99"/>
    <w:semiHidden/>
    <w:rsid w:val="00CC5710"/>
    <w:rPr>
      <w:rFonts w:ascii="Arial" w:hAnsi="Arial"/>
      <w:vertAlign w:val="baseline"/>
    </w:rPr>
  </w:style>
  <w:style w:type="character" w:styleId="Hyperlink">
    <w:name w:val="Hyperlink"/>
    <w:uiPriority w:val="99"/>
    <w:rsid w:val="00ED4C2F"/>
    <w:rPr>
      <w:color w:val="0000FF"/>
      <w:u w:val="single"/>
    </w:rPr>
  </w:style>
  <w:style w:type="character" w:styleId="FollowedHyperlink">
    <w:name w:val="FollowedHyperlink"/>
    <w:rsid w:val="00ED4C2F"/>
    <w:rPr>
      <w:color w:val="800080"/>
      <w:u w:val="single"/>
    </w:rPr>
  </w:style>
  <w:style w:type="paragraph" w:customStyle="1" w:styleId="Non-contentsHeading">
    <w:name w:val="Non-contents Heading"/>
    <w:basedOn w:val="Normal"/>
    <w:rsid w:val="006C0215"/>
    <w:pPr>
      <w:spacing w:before="120" w:after="120"/>
    </w:pPr>
    <w:rPr>
      <w:b/>
    </w:rPr>
  </w:style>
  <w:style w:type="paragraph" w:styleId="FootnoteText">
    <w:name w:val="footnote text"/>
    <w:basedOn w:val="Normal"/>
    <w:link w:val="FootnoteTextChar"/>
    <w:semiHidden/>
    <w:rsid w:val="007C605C"/>
    <w:rPr>
      <w:sz w:val="20"/>
    </w:rPr>
  </w:style>
  <w:style w:type="character" w:styleId="FootnoteReference">
    <w:name w:val="footnote reference"/>
    <w:semiHidden/>
    <w:rsid w:val="007C605C"/>
    <w:rPr>
      <w:vertAlign w:val="superscript"/>
    </w:rPr>
  </w:style>
  <w:style w:type="paragraph" w:customStyle="1" w:styleId="Placeholder">
    <w:name w:val="Place_holder"/>
    <w:basedOn w:val="Normal"/>
    <w:rsid w:val="0003569C"/>
    <w:pPr>
      <w:shd w:val="clear" w:color="auto" w:fill="FFFF00"/>
    </w:pPr>
  </w:style>
  <w:style w:type="paragraph" w:styleId="ListParagraph">
    <w:name w:val="List Paragraph"/>
    <w:basedOn w:val="Normal"/>
    <w:uiPriority w:val="34"/>
    <w:qFormat/>
    <w:rsid w:val="005C3626"/>
    <w:pPr>
      <w:ind w:left="720"/>
    </w:pPr>
  </w:style>
  <w:style w:type="table" w:customStyle="1" w:styleId="GridTable4-Accent51">
    <w:name w:val="Grid Table 4 - Accent 51"/>
    <w:basedOn w:val="TableNormal"/>
    <w:uiPriority w:val="49"/>
    <w:rsid w:val="00274D5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semiHidden/>
    <w:unhideWhenUsed/>
    <w:rsid w:val="003337B9"/>
    <w:rPr>
      <w:rFonts w:ascii="Segoe UI" w:hAnsi="Segoe UI" w:cs="Segoe UI"/>
      <w:sz w:val="18"/>
      <w:szCs w:val="18"/>
    </w:rPr>
  </w:style>
  <w:style w:type="character" w:customStyle="1" w:styleId="BalloonTextChar">
    <w:name w:val="Balloon Text Char"/>
    <w:basedOn w:val="DefaultParagraphFont"/>
    <w:link w:val="BalloonText"/>
    <w:semiHidden/>
    <w:rsid w:val="003337B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qFormat/>
    <w:rsid w:val="00B654EE"/>
    <w:rPr>
      <w:sz w:val="16"/>
      <w:szCs w:val="16"/>
    </w:rPr>
  </w:style>
  <w:style w:type="paragraph" w:styleId="CommentText">
    <w:name w:val="annotation text"/>
    <w:basedOn w:val="Normal"/>
    <w:link w:val="CommentTextChar"/>
    <w:uiPriority w:val="99"/>
    <w:unhideWhenUsed/>
    <w:rsid w:val="00B654EE"/>
    <w:rPr>
      <w:sz w:val="20"/>
      <w:szCs w:val="20"/>
    </w:rPr>
  </w:style>
  <w:style w:type="character" w:customStyle="1" w:styleId="CommentTextChar">
    <w:name w:val="Comment Text Char"/>
    <w:basedOn w:val="DefaultParagraphFont"/>
    <w:link w:val="CommentText"/>
    <w:uiPriority w:val="99"/>
    <w:rsid w:val="00B654EE"/>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654EE"/>
    <w:rPr>
      <w:b/>
      <w:bCs/>
    </w:rPr>
  </w:style>
  <w:style w:type="character" w:customStyle="1" w:styleId="CommentSubjectChar">
    <w:name w:val="Comment Subject Char"/>
    <w:basedOn w:val="CommentTextChar"/>
    <w:link w:val="CommentSubject"/>
    <w:semiHidden/>
    <w:rsid w:val="00B654EE"/>
    <w:rPr>
      <w:rFonts w:ascii="Calibri" w:eastAsiaTheme="minorHAnsi" w:hAnsi="Calibri"/>
      <w:b/>
      <w:bCs/>
      <w:lang w:eastAsia="en-US"/>
    </w:rPr>
  </w:style>
  <w:style w:type="character" w:customStyle="1" w:styleId="FooterChar">
    <w:name w:val="Footer Char"/>
    <w:basedOn w:val="DefaultParagraphFont"/>
    <w:link w:val="Footer"/>
    <w:uiPriority w:val="99"/>
    <w:rsid w:val="0004161B"/>
    <w:rPr>
      <w:rFonts w:ascii="Calibri" w:eastAsiaTheme="minorHAnsi" w:hAnsi="Calibri"/>
      <w:snapToGrid w:val="0"/>
      <w:sz w:val="18"/>
      <w:szCs w:val="22"/>
      <w:lang w:eastAsia="en-US"/>
    </w:rPr>
  </w:style>
  <w:style w:type="character" w:customStyle="1" w:styleId="ParagraphChar">
    <w:name w:val="Paragraph Char"/>
    <w:aliases w:val="p Char"/>
    <w:link w:val="Paragraph"/>
    <w:locked/>
    <w:rsid w:val="008B2A97"/>
    <w:rPr>
      <w:rFonts w:ascii="Calibri" w:eastAsiaTheme="minorHAnsi" w:hAnsi="Calibri"/>
      <w:sz w:val="22"/>
      <w:szCs w:val="22"/>
      <w:lang w:eastAsia="en-US"/>
    </w:rPr>
  </w:style>
  <w:style w:type="table" w:styleId="TableGrid">
    <w:name w:val="Table Grid"/>
    <w:basedOn w:val="TableNormal"/>
    <w:uiPriority w:val="59"/>
    <w:rsid w:val="006B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6B0F2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HeliosTable1">
    <w:name w:val="HeliosTable1"/>
    <w:basedOn w:val="TableNormal"/>
    <w:uiPriority w:val="99"/>
    <w:rsid w:val="008507A9"/>
    <w:pPr>
      <w:keepNext/>
    </w:pPr>
    <w:rPr>
      <w:rFonts w:ascii="Trebuchet MS" w:hAnsi="Trebuchet MS"/>
      <w:sz w:val="18"/>
    </w:rPr>
    <w:tblPr>
      <w:tblStyleRowBandSize w:val="1"/>
      <w:tblStyleColBandSize w:val="1"/>
      <w:tblInd w:w="1077" w:type="dxa"/>
      <w:tblBorders>
        <w:bottom w:val="single" w:sz="4" w:space="0" w:color="0095AA"/>
        <w:insideH w:val="single" w:sz="4" w:space="0" w:color="0095AA"/>
      </w:tblBorders>
    </w:tblPr>
    <w:tcPr>
      <w:vAlign w:val="center"/>
    </w:tcPr>
    <w:tblStylePr w:type="firstRow">
      <w:pPr>
        <w:wordWrap/>
        <w:spacing w:beforeLines="0" w:beforeAutospacing="0" w:afterLines="0" w:afterAutospacing="0"/>
        <w:jc w:val="left"/>
      </w:pPr>
      <w:rPr>
        <w:rFonts w:ascii="Cambria" w:hAnsi="Cambria"/>
        <w:b/>
        <w:color w:val="FFFFFF" w:themeColor="background1"/>
      </w:rPr>
      <w:tblPr/>
      <w:tcPr>
        <w:shd w:val="clear" w:color="auto" w:fill="0095AA"/>
      </w:tcPr>
    </w:tblStylePr>
    <w:tblStylePr w:type="lastRow">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customStyle="1" w:styleId="Annex2">
    <w:name w:val="Annex 2"/>
    <w:basedOn w:val="Annex1"/>
    <w:next w:val="Paragraph"/>
    <w:rsid w:val="000B114C"/>
    <w:pPr>
      <w:numPr>
        <w:ilvl w:val="1"/>
      </w:numPr>
      <w:pBdr>
        <w:bottom w:val="none" w:sz="0" w:space="0" w:color="auto"/>
      </w:pBdr>
      <w:outlineLvl w:val="1"/>
    </w:pPr>
    <w:rPr>
      <w:b/>
      <w:bCs/>
      <w:caps w:val="0"/>
      <w:color w:val="auto"/>
      <w:sz w:val="28"/>
    </w:rPr>
  </w:style>
  <w:style w:type="paragraph" w:customStyle="1" w:styleId="Annex1">
    <w:name w:val="Annex 1"/>
    <w:basedOn w:val="Heading1"/>
    <w:next w:val="Annex2"/>
    <w:rsid w:val="000B114C"/>
    <w:pPr>
      <w:numPr>
        <w:numId w:val="7"/>
      </w:numPr>
      <w:pBdr>
        <w:bottom w:val="single" w:sz="4" w:space="1" w:color="auto"/>
      </w:pBdr>
      <w:tabs>
        <w:tab w:val="clear" w:pos="1077"/>
      </w:tabs>
      <w:spacing w:line="240" w:lineRule="atLeast"/>
    </w:pPr>
    <w:rPr>
      <w:rFonts w:ascii="Verdana" w:eastAsia="Times New Roman" w:hAnsi="Verdana" w:cs="Arial"/>
      <w:b w:val="0"/>
      <w:caps/>
      <w:color w:val="000099"/>
      <w:kern w:val="32"/>
      <w:sz w:val="32"/>
      <w:szCs w:val="24"/>
      <w:lang w:eastAsia="en-GB"/>
    </w:rPr>
  </w:style>
  <w:style w:type="paragraph" w:customStyle="1" w:styleId="Annex3">
    <w:name w:val="Annex 3"/>
    <w:basedOn w:val="Annex2"/>
    <w:next w:val="Paragraph"/>
    <w:rsid w:val="000B114C"/>
    <w:pPr>
      <w:numPr>
        <w:ilvl w:val="2"/>
      </w:numPr>
      <w:outlineLvl w:val="2"/>
    </w:pPr>
  </w:style>
  <w:style w:type="paragraph" w:customStyle="1" w:styleId="Annex4">
    <w:name w:val="Annex 4"/>
    <w:basedOn w:val="Annex3"/>
    <w:next w:val="Paragraph"/>
    <w:rsid w:val="000B114C"/>
    <w:pPr>
      <w:numPr>
        <w:ilvl w:val="3"/>
      </w:numPr>
      <w:outlineLvl w:val="3"/>
    </w:pPr>
  </w:style>
  <w:style w:type="table" w:customStyle="1" w:styleId="NCP">
    <w:name w:val="NCP"/>
    <w:basedOn w:val="HeliosTable1"/>
    <w:uiPriority w:val="99"/>
    <w:rsid w:val="00763035"/>
    <w:rPr>
      <w:rFonts w:asciiTheme="minorHAnsi" w:hAnsiTheme="minorHAnsi"/>
    </w:rPr>
    <w:tblPr>
      <w:tblInd w:w="0" w:type="dxa"/>
      <w:tblBorders>
        <w:bottom w:val="single" w:sz="4" w:space="0" w:color="8B0000"/>
        <w:insideH w:val="single" w:sz="4" w:space="0" w:color="8B0000"/>
      </w:tblBorders>
    </w:tblPr>
    <w:tcPr>
      <w:shd w:val="clear" w:color="auto" w:fill="auto"/>
    </w:tcPr>
    <w:tblStylePr w:type="firstRow">
      <w:pPr>
        <w:wordWrap/>
        <w:spacing w:beforeLines="0" w:beforeAutospacing="0" w:afterLines="0" w:afterAutospacing="0"/>
        <w:jc w:val="left"/>
      </w:pPr>
      <w:rPr>
        <w:rFonts w:asciiTheme="minorHAnsi" w:hAnsiTheme="minorHAnsi"/>
        <w:b/>
        <w:color w:val="FFFFFF" w:themeColor="background1"/>
      </w:rPr>
      <w:tblPr/>
      <w:tcPr>
        <w:shd w:val="clear" w:color="auto" w:fill="8B0000"/>
      </w:tcPr>
    </w:tblStylePr>
    <w:tblStylePr w:type="lastRow">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table" w:customStyle="1" w:styleId="GridTable6Colorful-Accent21">
    <w:name w:val="Grid Table 6 Colorful - Accent 21"/>
    <w:basedOn w:val="TableNormal"/>
    <w:uiPriority w:val="51"/>
    <w:rsid w:val="00DA207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aliases w:val="h1 Char"/>
    <w:basedOn w:val="DefaultParagraphFont"/>
    <w:link w:val="Heading1"/>
    <w:rsid w:val="002C5426"/>
    <w:rPr>
      <w:rFonts w:ascii="Calibri" w:eastAsiaTheme="minorHAnsi" w:hAnsi="Calibri"/>
      <w:b/>
      <w:kern w:val="28"/>
      <w:sz w:val="28"/>
      <w:szCs w:val="22"/>
      <w:lang w:eastAsia="en-US"/>
    </w:rPr>
  </w:style>
  <w:style w:type="table" w:customStyle="1" w:styleId="ListTable3-Accent21">
    <w:name w:val="List Table 3 - Accent 21"/>
    <w:basedOn w:val="TableNormal"/>
    <w:uiPriority w:val="48"/>
    <w:rsid w:val="00FD52B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Revision">
    <w:name w:val="Revision"/>
    <w:hidden/>
    <w:uiPriority w:val="99"/>
    <w:semiHidden/>
    <w:rsid w:val="002B6D73"/>
    <w:rPr>
      <w:rFonts w:ascii="Calibri" w:eastAsiaTheme="minorHAnsi" w:hAnsi="Calibri"/>
      <w:sz w:val="22"/>
      <w:szCs w:val="22"/>
      <w:lang w:eastAsia="en-US"/>
    </w:rPr>
  </w:style>
  <w:style w:type="paragraph" w:customStyle="1" w:styleId="EGSDTitle">
    <w:name w:val="EGSD Title"/>
    <w:basedOn w:val="Notetitle"/>
    <w:link w:val="EGSDTitleChar"/>
    <w:qFormat/>
    <w:rsid w:val="002A2BFA"/>
    <w:pPr>
      <w:jc w:val="center"/>
      <w:outlineLvl w:val="9"/>
    </w:pPr>
    <w:rPr>
      <w:color w:val="2F4C70"/>
      <w:sz w:val="52"/>
    </w:rPr>
  </w:style>
  <w:style w:type="paragraph" w:customStyle="1" w:styleId="EGSDHeading">
    <w:name w:val="EGSD Heading"/>
    <w:basedOn w:val="Heading1"/>
    <w:link w:val="EGSDHeadingChar"/>
    <w:qFormat/>
    <w:rsid w:val="00547B7B"/>
    <w:pPr>
      <w:ind w:left="715" w:hanging="432"/>
    </w:pPr>
    <w:rPr>
      <w:color w:val="2F4C70"/>
      <w:sz w:val="36"/>
    </w:rPr>
  </w:style>
  <w:style w:type="character" w:customStyle="1" w:styleId="NotetitleChar">
    <w:name w:val="Note_title Char"/>
    <w:basedOn w:val="Heading1Char"/>
    <w:link w:val="Notetitle"/>
    <w:rsid w:val="008220A0"/>
    <w:rPr>
      <w:rFonts w:ascii="Calibri" w:eastAsiaTheme="minorHAnsi" w:hAnsi="Calibri"/>
      <w:b/>
      <w:kern w:val="28"/>
      <w:sz w:val="28"/>
      <w:szCs w:val="22"/>
      <w:lang w:eastAsia="en-US"/>
    </w:rPr>
  </w:style>
  <w:style w:type="character" w:customStyle="1" w:styleId="EGSDTitleChar">
    <w:name w:val="EGSD Title Char"/>
    <w:basedOn w:val="NotetitleChar"/>
    <w:link w:val="EGSDTitle"/>
    <w:rsid w:val="002A2BFA"/>
    <w:rPr>
      <w:rFonts w:ascii="Calibri" w:eastAsiaTheme="minorHAnsi" w:hAnsi="Calibri"/>
      <w:b/>
      <w:color w:val="2F4C70"/>
      <w:kern w:val="28"/>
      <w:sz w:val="52"/>
      <w:szCs w:val="22"/>
      <w:lang w:eastAsia="en-US"/>
    </w:rPr>
  </w:style>
  <w:style w:type="paragraph" w:customStyle="1" w:styleId="EGSDHeading2">
    <w:name w:val="EGSD Heading 2"/>
    <w:basedOn w:val="Heading2"/>
    <w:link w:val="EGSDHeading2Char"/>
    <w:qFormat/>
    <w:rsid w:val="00652198"/>
    <w:pPr>
      <w:ind w:left="862" w:hanging="578"/>
    </w:pPr>
    <w:rPr>
      <w:color w:val="2F4C70"/>
      <w:sz w:val="28"/>
    </w:rPr>
  </w:style>
  <w:style w:type="character" w:customStyle="1" w:styleId="EGSDHeadingChar">
    <w:name w:val="EGSD Heading Char"/>
    <w:basedOn w:val="Heading1Char"/>
    <w:link w:val="EGSDHeading"/>
    <w:rsid w:val="00547B7B"/>
    <w:rPr>
      <w:rFonts w:ascii="Calibri" w:eastAsiaTheme="minorHAnsi" w:hAnsi="Calibri"/>
      <w:b/>
      <w:color w:val="2F4C70"/>
      <w:kern w:val="28"/>
      <w:sz w:val="36"/>
      <w:szCs w:val="22"/>
      <w:lang w:eastAsia="en-US"/>
    </w:rPr>
  </w:style>
  <w:style w:type="paragraph" w:customStyle="1" w:styleId="EGSDBody">
    <w:name w:val="EGSD Body"/>
    <w:basedOn w:val="Paragraph1"/>
    <w:link w:val="EGSDBodyChar"/>
    <w:qFormat/>
    <w:rsid w:val="000D2066"/>
    <w:pPr>
      <w:numPr>
        <w:ilvl w:val="0"/>
        <w:numId w:val="0"/>
      </w:numPr>
      <w:spacing w:after="180"/>
      <w:jc w:val="both"/>
    </w:pPr>
  </w:style>
  <w:style w:type="character" w:customStyle="1" w:styleId="Heading2Char">
    <w:name w:val="Heading 2 Char"/>
    <w:aliases w:val="h2 Char"/>
    <w:basedOn w:val="DefaultParagraphFont"/>
    <w:link w:val="Heading2"/>
    <w:rsid w:val="008220A0"/>
    <w:rPr>
      <w:rFonts w:ascii="Calibri" w:eastAsiaTheme="minorHAnsi" w:hAnsi="Calibri"/>
      <w:b/>
      <w:sz w:val="22"/>
      <w:szCs w:val="22"/>
      <w:lang w:eastAsia="en-US"/>
    </w:rPr>
  </w:style>
  <w:style w:type="character" w:customStyle="1" w:styleId="EGSDHeading2Char">
    <w:name w:val="EGSD Heading 2 Char"/>
    <w:basedOn w:val="Heading2Char"/>
    <w:link w:val="EGSDHeading2"/>
    <w:qFormat/>
    <w:rsid w:val="00652198"/>
    <w:rPr>
      <w:rFonts w:ascii="Calibri" w:eastAsiaTheme="minorHAnsi" w:hAnsi="Calibri"/>
      <w:b/>
      <w:color w:val="2F4C70"/>
      <w:sz w:val="28"/>
      <w:szCs w:val="22"/>
      <w:lang w:eastAsia="en-US"/>
    </w:rPr>
  </w:style>
  <w:style w:type="paragraph" w:customStyle="1" w:styleId="EGSDEmphasis">
    <w:name w:val="EGSD Emphasis"/>
    <w:basedOn w:val="Normal"/>
    <w:link w:val="EGSDEmphasisChar"/>
    <w:qFormat/>
    <w:rsid w:val="008220A0"/>
    <w:pPr>
      <w:tabs>
        <w:tab w:val="left" w:pos="1276"/>
      </w:tabs>
      <w:spacing w:after="180"/>
    </w:pPr>
    <w:rPr>
      <w:i/>
    </w:rPr>
  </w:style>
  <w:style w:type="character" w:customStyle="1" w:styleId="Paragraph1Char">
    <w:name w:val="Paragraph 1 Char"/>
    <w:aliases w:val="p1 Char"/>
    <w:basedOn w:val="DefaultParagraphFont"/>
    <w:link w:val="Paragraph1"/>
    <w:rsid w:val="008220A0"/>
    <w:rPr>
      <w:rFonts w:ascii="Calibri" w:eastAsiaTheme="minorHAnsi" w:hAnsi="Calibri"/>
      <w:sz w:val="22"/>
      <w:szCs w:val="22"/>
      <w:lang w:eastAsia="en-US"/>
    </w:rPr>
  </w:style>
  <w:style w:type="character" w:customStyle="1" w:styleId="EGSDBodyChar">
    <w:name w:val="EGSD Body Char"/>
    <w:basedOn w:val="Paragraph1Char"/>
    <w:link w:val="EGSDBody"/>
    <w:qFormat/>
    <w:rsid w:val="000D2066"/>
    <w:rPr>
      <w:rFonts w:ascii="Calibri" w:eastAsiaTheme="minorHAnsi" w:hAnsi="Calibri"/>
      <w:sz w:val="22"/>
      <w:szCs w:val="22"/>
      <w:lang w:eastAsia="en-US"/>
    </w:rPr>
  </w:style>
  <w:style w:type="paragraph" w:customStyle="1" w:styleId="EGSDBulletPoints">
    <w:name w:val="EGSD Bullet Points"/>
    <w:basedOn w:val="Paragraph1"/>
    <w:link w:val="EGSDBulletPointsChar"/>
    <w:qFormat/>
    <w:rsid w:val="00724D98"/>
    <w:pPr>
      <w:numPr>
        <w:ilvl w:val="0"/>
        <w:numId w:val="8"/>
      </w:numPr>
      <w:jc w:val="both"/>
    </w:pPr>
  </w:style>
  <w:style w:type="character" w:customStyle="1" w:styleId="EGSDEmphasisChar">
    <w:name w:val="EGSD Emphasis Char"/>
    <w:basedOn w:val="DefaultParagraphFont"/>
    <w:link w:val="EGSDEmphasis"/>
    <w:rsid w:val="008220A0"/>
    <w:rPr>
      <w:rFonts w:ascii="Calibri" w:eastAsiaTheme="minorHAnsi" w:hAnsi="Calibri"/>
      <w:i/>
      <w:sz w:val="22"/>
      <w:szCs w:val="22"/>
      <w:lang w:eastAsia="en-US"/>
    </w:rPr>
  </w:style>
  <w:style w:type="character" w:customStyle="1" w:styleId="EGSDBulletPointsChar">
    <w:name w:val="EGSD Bullet Points Char"/>
    <w:basedOn w:val="Paragraph1Char"/>
    <w:link w:val="EGSDBulletPoints"/>
    <w:rsid w:val="00724D98"/>
    <w:rPr>
      <w:rFonts w:ascii="Calibri" w:eastAsiaTheme="minorHAnsi" w:hAnsi="Calibri"/>
      <w:sz w:val="22"/>
      <w:szCs w:val="22"/>
      <w:lang w:eastAsia="en-US"/>
    </w:rPr>
  </w:style>
  <w:style w:type="table" w:customStyle="1" w:styleId="Style1">
    <w:name w:val="Style1"/>
    <w:basedOn w:val="TableNormal"/>
    <w:uiPriority w:val="99"/>
    <w:rsid w:val="003C290E"/>
    <w:tblPr/>
  </w:style>
  <w:style w:type="table" w:customStyle="1" w:styleId="EGSD">
    <w:name w:val="EGSD"/>
    <w:basedOn w:val="HeliosTable1"/>
    <w:uiPriority w:val="99"/>
    <w:rsid w:val="0068537F"/>
    <w:rPr>
      <w:rFonts w:ascii="Calibri" w:hAnsi="Calibri"/>
      <w:sz w:val="22"/>
    </w:rPr>
    <w:tblPr>
      <w:tblInd w:w="0" w:type="dxa"/>
      <w:tblBorders>
        <w:top w:val="single" w:sz="4" w:space="0" w:color="2F4C70"/>
        <w:bottom w:val="single" w:sz="4" w:space="0" w:color="2F4C70"/>
        <w:insideH w:val="single" w:sz="4" w:space="0" w:color="2F4C70"/>
      </w:tblBorders>
    </w:tblPr>
    <w:tcPr>
      <w:shd w:val="clear" w:color="auto" w:fill="auto"/>
    </w:tcPr>
    <w:tblStylePr w:type="firstRow">
      <w:pPr>
        <w:wordWrap/>
        <w:spacing w:beforeLines="0" w:beforeAutospacing="0" w:afterLines="0" w:afterAutospacing="0"/>
        <w:jc w:val="left"/>
      </w:pPr>
      <w:rPr>
        <w:rFonts w:ascii="Calibri" w:hAnsi="Calibri"/>
        <w:b/>
        <w:color w:val="FFFFFF" w:themeColor="background1"/>
        <w:sz w:val="22"/>
      </w:rPr>
      <w:tblPr/>
      <w:tcPr>
        <w:shd w:val="clear" w:color="auto" w:fill="2F4C70"/>
      </w:tcPr>
    </w:tblStylePr>
    <w:tblStylePr w:type="lastRow">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TOCHeading">
    <w:name w:val="TOC Heading"/>
    <w:basedOn w:val="Heading1"/>
    <w:next w:val="Normal"/>
    <w:uiPriority w:val="39"/>
    <w:unhideWhenUsed/>
    <w:qFormat/>
    <w:rsid w:val="002A2BFA"/>
    <w:pPr>
      <w:keepLines/>
      <w:numPr>
        <w:numId w:val="0"/>
      </w:numPr>
      <w:tabs>
        <w:tab w:val="clear" w:pos="1077"/>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customStyle="1" w:styleId="HeliosParagraph">
    <w:name w:val="Helios_Paragraph"/>
    <w:basedOn w:val="Normal"/>
    <w:qFormat/>
    <w:rsid w:val="00B9473A"/>
    <w:pPr>
      <w:spacing w:before="120" w:after="120" w:line="280" w:lineRule="atLeast"/>
      <w:ind w:left="1077"/>
    </w:pPr>
    <w:rPr>
      <w:rFonts w:ascii="Arial" w:eastAsia="Times New Roman" w:hAnsi="Arial"/>
      <w:sz w:val="20"/>
    </w:rPr>
  </w:style>
  <w:style w:type="paragraph" w:customStyle="1" w:styleId="References">
    <w:name w:val="References"/>
    <w:basedOn w:val="EGSDBody"/>
    <w:link w:val="ReferencesChar"/>
    <w:qFormat/>
    <w:rsid w:val="006E20E3"/>
  </w:style>
  <w:style w:type="paragraph" w:customStyle="1" w:styleId="Reference">
    <w:name w:val="Reference"/>
    <w:basedOn w:val="EGSDBody"/>
    <w:rsid w:val="006E20E3"/>
  </w:style>
  <w:style w:type="character" w:customStyle="1" w:styleId="ReferencesChar">
    <w:name w:val="References Char"/>
    <w:basedOn w:val="EGSDBodyChar"/>
    <w:link w:val="References"/>
    <w:rsid w:val="006E20E3"/>
    <w:rPr>
      <w:rFonts w:ascii="Calibri" w:eastAsiaTheme="minorHAnsi" w:hAnsi="Calibri"/>
      <w:sz w:val="22"/>
      <w:szCs w:val="22"/>
      <w:lang w:eastAsia="en-US"/>
    </w:rPr>
  </w:style>
  <w:style w:type="numbering" w:customStyle="1" w:styleId="Ref">
    <w:name w:val="Ref"/>
    <w:uiPriority w:val="99"/>
    <w:rsid w:val="006E20E3"/>
    <w:pPr>
      <w:numPr>
        <w:numId w:val="9"/>
      </w:numPr>
    </w:pPr>
  </w:style>
  <w:style w:type="paragraph" w:customStyle="1" w:styleId="Annex">
    <w:name w:val="Annex"/>
    <w:basedOn w:val="EGSDHeading"/>
    <w:rsid w:val="00185502"/>
    <w:pPr>
      <w:pageBreakBefore/>
      <w:numPr>
        <w:numId w:val="10"/>
      </w:numPr>
    </w:pPr>
  </w:style>
  <w:style w:type="paragraph" w:customStyle="1" w:styleId="Default">
    <w:name w:val="Default"/>
    <w:rsid w:val="00DF7F69"/>
    <w:pPr>
      <w:autoSpaceDE w:val="0"/>
      <w:autoSpaceDN w:val="0"/>
      <w:adjustRightInd w:val="0"/>
    </w:pPr>
    <w:rPr>
      <w:color w:val="000000"/>
      <w:sz w:val="24"/>
      <w:szCs w:val="24"/>
      <w:lang w:val="sv-SE"/>
    </w:rPr>
  </w:style>
  <w:style w:type="character" w:customStyle="1" w:styleId="Vermelding1">
    <w:name w:val="Vermelding1"/>
    <w:basedOn w:val="DefaultParagraphFont"/>
    <w:uiPriority w:val="99"/>
    <w:semiHidden/>
    <w:unhideWhenUsed/>
    <w:rsid w:val="00E81FAD"/>
    <w:rPr>
      <w:color w:val="2B579A"/>
      <w:shd w:val="clear" w:color="auto" w:fill="E6E6E6"/>
    </w:rPr>
  </w:style>
  <w:style w:type="character" w:customStyle="1" w:styleId="Vermelding2">
    <w:name w:val="Vermelding2"/>
    <w:basedOn w:val="DefaultParagraphFont"/>
    <w:uiPriority w:val="99"/>
    <w:semiHidden/>
    <w:unhideWhenUsed/>
    <w:rsid w:val="005E0900"/>
    <w:rPr>
      <w:color w:val="2B579A"/>
      <w:shd w:val="clear" w:color="auto" w:fill="E6E6E6"/>
    </w:rPr>
  </w:style>
  <w:style w:type="character" w:customStyle="1" w:styleId="FootnoteTextChar">
    <w:name w:val="Footnote Text Char"/>
    <w:basedOn w:val="DefaultParagraphFont"/>
    <w:link w:val="FootnoteText"/>
    <w:semiHidden/>
    <w:rsid w:val="00FC7267"/>
    <w:rPr>
      <w:rFonts w:ascii="Calibri" w:eastAsiaTheme="minorHAnsi" w:hAnsi="Calibri"/>
      <w:szCs w:val="22"/>
      <w:lang w:eastAsia="en-US"/>
    </w:rPr>
  </w:style>
  <w:style w:type="character" w:customStyle="1" w:styleId="UnresolvedMention1">
    <w:name w:val="Unresolved Mention1"/>
    <w:basedOn w:val="DefaultParagraphFont"/>
    <w:uiPriority w:val="99"/>
    <w:semiHidden/>
    <w:unhideWhenUsed/>
    <w:rsid w:val="00106BCF"/>
    <w:rPr>
      <w:color w:val="808080"/>
      <w:shd w:val="clear" w:color="auto" w:fill="E6E6E6"/>
    </w:rPr>
  </w:style>
  <w:style w:type="character" w:customStyle="1" w:styleId="UnresolvedMention2">
    <w:name w:val="Unresolved Mention2"/>
    <w:basedOn w:val="DefaultParagraphFont"/>
    <w:uiPriority w:val="99"/>
    <w:semiHidden/>
    <w:unhideWhenUsed/>
    <w:rsid w:val="004B437C"/>
    <w:rPr>
      <w:color w:val="808080"/>
      <w:shd w:val="clear" w:color="auto" w:fill="E6E6E6"/>
    </w:rPr>
  </w:style>
  <w:style w:type="paragraph" w:customStyle="1" w:styleId="NCPBody">
    <w:name w:val="NCP Body"/>
    <w:basedOn w:val="Normal"/>
    <w:link w:val="NCPBodyChar"/>
    <w:qFormat/>
    <w:rsid w:val="00B02BE3"/>
    <w:pPr>
      <w:spacing w:after="180"/>
    </w:pPr>
  </w:style>
  <w:style w:type="character" w:customStyle="1" w:styleId="NCPBodyChar">
    <w:name w:val="NCP Body Char"/>
    <w:basedOn w:val="DefaultParagraphFont"/>
    <w:link w:val="NCPBody"/>
    <w:rsid w:val="00B02BE3"/>
    <w:rPr>
      <w:rFonts w:ascii="Calibri" w:eastAsiaTheme="minorHAnsi" w:hAnsi="Calibri"/>
      <w:sz w:val="22"/>
      <w:szCs w:val="22"/>
      <w:lang w:eastAsia="en-US"/>
    </w:rPr>
  </w:style>
  <w:style w:type="paragraph" w:customStyle="1" w:styleId="NCPBulletPoints">
    <w:name w:val="NCP Bullet Points"/>
    <w:basedOn w:val="Normal"/>
    <w:link w:val="NCPBulletPointsChar"/>
    <w:qFormat/>
    <w:rsid w:val="00B02BE3"/>
    <w:pPr>
      <w:tabs>
        <w:tab w:val="left" w:pos="1077"/>
      </w:tabs>
      <w:spacing w:after="180"/>
      <w:ind w:left="720" w:hanging="360"/>
      <w:contextualSpacing/>
    </w:pPr>
  </w:style>
  <w:style w:type="character" w:customStyle="1" w:styleId="NCPBulletPointsChar">
    <w:name w:val="NCP Bullet Points Char"/>
    <w:basedOn w:val="DefaultParagraphFont"/>
    <w:link w:val="NCPBulletPoints"/>
    <w:rsid w:val="00B02BE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7648">
      <w:bodyDiv w:val="1"/>
      <w:marLeft w:val="0"/>
      <w:marRight w:val="0"/>
      <w:marTop w:val="0"/>
      <w:marBottom w:val="0"/>
      <w:divBdr>
        <w:top w:val="none" w:sz="0" w:space="0" w:color="auto"/>
        <w:left w:val="none" w:sz="0" w:space="0" w:color="auto"/>
        <w:bottom w:val="none" w:sz="0" w:space="0" w:color="auto"/>
        <w:right w:val="none" w:sz="0" w:space="0" w:color="auto"/>
      </w:divBdr>
    </w:div>
    <w:div w:id="118227953">
      <w:bodyDiv w:val="1"/>
      <w:marLeft w:val="0"/>
      <w:marRight w:val="0"/>
      <w:marTop w:val="0"/>
      <w:marBottom w:val="0"/>
      <w:divBdr>
        <w:top w:val="none" w:sz="0" w:space="0" w:color="auto"/>
        <w:left w:val="none" w:sz="0" w:space="0" w:color="auto"/>
        <w:bottom w:val="none" w:sz="0" w:space="0" w:color="auto"/>
        <w:right w:val="none" w:sz="0" w:space="0" w:color="auto"/>
      </w:divBdr>
    </w:div>
    <w:div w:id="133061854">
      <w:bodyDiv w:val="1"/>
      <w:marLeft w:val="0"/>
      <w:marRight w:val="0"/>
      <w:marTop w:val="0"/>
      <w:marBottom w:val="0"/>
      <w:divBdr>
        <w:top w:val="none" w:sz="0" w:space="0" w:color="auto"/>
        <w:left w:val="none" w:sz="0" w:space="0" w:color="auto"/>
        <w:bottom w:val="none" w:sz="0" w:space="0" w:color="auto"/>
        <w:right w:val="none" w:sz="0" w:space="0" w:color="auto"/>
      </w:divBdr>
    </w:div>
    <w:div w:id="208956493">
      <w:bodyDiv w:val="1"/>
      <w:marLeft w:val="0"/>
      <w:marRight w:val="0"/>
      <w:marTop w:val="0"/>
      <w:marBottom w:val="0"/>
      <w:divBdr>
        <w:top w:val="none" w:sz="0" w:space="0" w:color="auto"/>
        <w:left w:val="none" w:sz="0" w:space="0" w:color="auto"/>
        <w:bottom w:val="none" w:sz="0" w:space="0" w:color="auto"/>
        <w:right w:val="none" w:sz="0" w:space="0" w:color="auto"/>
      </w:divBdr>
    </w:div>
    <w:div w:id="213083781">
      <w:bodyDiv w:val="1"/>
      <w:marLeft w:val="0"/>
      <w:marRight w:val="0"/>
      <w:marTop w:val="0"/>
      <w:marBottom w:val="0"/>
      <w:divBdr>
        <w:top w:val="none" w:sz="0" w:space="0" w:color="auto"/>
        <w:left w:val="none" w:sz="0" w:space="0" w:color="auto"/>
        <w:bottom w:val="none" w:sz="0" w:space="0" w:color="auto"/>
        <w:right w:val="none" w:sz="0" w:space="0" w:color="auto"/>
      </w:divBdr>
    </w:div>
    <w:div w:id="489908995">
      <w:bodyDiv w:val="1"/>
      <w:marLeft w:val="0"/>
      <w:marRight w:val="0"/>
      <w:marTop w:val="0"/>
      <w:marBottom w:val="0"/>
      <w:divBdr>
        <w:top w:val="none" w:sz="0" w:space="0" w:color="auto"/>
        <w:left w:val="none" w:sz="0" w:space="0" w:color="auto"/>
        <w:bottom w:val="none" w:sz="0" w:space="0" w:color="auto"/>
        <w:right w:val="none" w:sz="0" w:space="0" w:color="auto"/>
      </w:divBdr>
    </w:div>
    <w:div w:id="517504558">
      <w:bodyDiv w:val="1"/>
      <w:marLeft w:val="0"/>
      <w:marRight w:val="0"/>
      <w:marTop w:val="0"/>
      <w:marBottom w:val="0"/>
      <w:divBdr>
        <w:top w:val="none" w:sz="0" w:space="0" w:color="auto"/>
        <w:left w:val="none" w:sz="0" w:space="0" w:color="auto"/>
        <w:bottom w:val="none" w:sz="0" w:space="0" w:color="auto"/>
        <w:right w:val="none" w:sz="0" w:space="0" w:color="auto"/>
      </w:divBdr>
    </w:div>
    <w:div w:id="698900265">
      <w:bodyDiv w:val="1"/>
      <w:marLeft w:val="0"/>
      <w:marRight w:val="0"/>
      <w:marTop w:val="0"/>
      <w:marBottom w:val="0"/>
      <w:divBdr>
        <w:top w:val="none" w:sz="0" w:space="0" w:color="auto"/>
        <w:left w:val="none" w:sz="0" w:space="0" w:color="auto"/>
        <w:bottom w:val="none" w:sz="0" w:space="0" w:color="auto"/>
        <w:right w:val="none" w:sz="0" w:space="0" w:color="auto"/>
      </w:divBdr>
    </w:div>
    <w:div w:id="818113868">
      <w:bodyDiv w:val="1"/>
      <w:marLeft w:val="0"/>
      <w:marRight w:val="0"/>
      <w:marTop w:val="0"/>
      <w:marBottom w:val="0"/>
      <w:divBdr>
        <w:top w:val="none" w:sz="0" w:space="0" w:color="auto"/>
        <w:left w:val="none" w:sz="0" w:space="0" w:color="auto"/>
        <w:bottom w:val="none" w:sz="0" w:space="0" w:color="auto"/>
        <w:right w:val="none" w:sz="0" w:space="0" w:color="auto"/>
      </w:divBdr>
    </w:div>
    <w:div w:id="863834838">
      <w:bodyDiv w:val="1"/>
      <w:marLeft w:val="0"/>
      <w:marRight w:val="0"/>
      <w:marTop w:val="0"/>
      <w:marBottom w:val="0"/>
      <w:divBdr>
        <w:top w:val="none" w:sz="0" w:space="0" w:color="auto"/>
        <w:left w:val="none" w:sz="0" w:space="0" w:color="auto"/>
        <w:bottom w:val="none" w:sz="0" w:space="0" w:color="auto"/>
        <w:right w:val="none" w:sz="0" w:space="0" w:color="auto"/>
      </w:divBdr>
    </w:div>
    <w:div w:id="948002833">
      <w:bodyDiv w:val="1"/>
      <w:marLeft w:val="0"/>
      <w:marRight w:val="0"/>
      <w:marTop w:val="0"/>
      <w:marBottom w:val="0"/>
      <w:divBdr>
        <w:top w:val="none" w:sz="0" w:space="0" w:color="auto"/>
        <w:left w:val="none" w:sz="0" w:space="0" w:color="auto"/>
        <w:bottom w:val="none" w:sz="0" w:space="0" w:color="auto"/>
        <w:right w:val="none" w:sz="0" w:space="0" w:color="auto"/>
      </w:divBdr>
    </w:div>
    <w:div w:id="950939346">
      <w:bodyDiv w:val="1"/>
      <w:marLeft w:val="0"/>
      <w:marRight w:val="0"/>
      <w:marTop w:val="0"/>
      <w:marBottom w:val="0"/>
      <w:divBdr>
        <w:top w:val="none" w:sz="0" w:space="0" w:color="auto"/>
        <w:left w:val="none" w:sz="0" w:space="0" w:color="auto"/>
        <w:bottom w:val="none" w:sz="0" w:space="0" w:color="auto"/>
        <w:right w:val="none" w:sz="0" w:space="0" w:color="auto"/>
      </w:divBdr>
    </w:div>
    <w:div w:id="1172254124">
      <w:bodyDiv w:val="1"/>
      <w:marLeft w:val="0"/>
      <w:marRight w:val="0"/>
      <w:marTop w:val="0"/>
      <w:marBottom w:val="0"/>
      <w:divBdr>
        <w:top w:val="none" w:sz="0" w:space="0" w:color="auto"/>
        <w:left w:val="none" w:sz="0" w:space="0" w:color="auto"/>
        <w:bottom w:val="none" w:sz="0" w:space="0" w:color="auto"/>
        <w:right w:val="none" w:sz="0" w:space="0" w:color="auto"/>
      </w:divBdr>
      <w:divsChild>
        <w:div w:id="1898976391">
          <w:marLeft w:val="1627"/>
          <w:marRight w:val="0"/>
          <w:marTop w:val="168"/>
          <w:marBottom w:val="0"/>
          <w:divBdr>
            <w:top w:val="none" w:sz="0" w:space="0" w:color="auto"/>
            <w:left w:val="none" w:sz="0" w:space="0" w:color="auto"/>
            <w:bottom w:val="none" w:sz="0" w:space="0" w:color="auto"/>
            <w:right w:val="none" w:sz="0" w:space="0" w:color="auto"/>
          </w:divBdr>
        </w:div>
        <w:div w:id="226650872">
          <w:marLeft w:val="1627"/>
          <w:marRight w:val="0"/>
          <w:marTop w:val="168"/>
          <w:marBottom w:val="0"/>
          <w:divBdr>
            <w:top w:val="none" w:sz="0" w:space="0" w:color="auto"/>
            <w:left w:val="none" w:sz="0" w:space="0" w:color="auto"/>
            <w:bottom w:val="none" w:sz="0" w:space="0" w:color="auto"/>
            <w:right w:val="none" w:sz="0" w:space="0" w:color="auto"/>
          </w:divBdr>
        </w:div>
      </w:divsChild>
    </w:div>
    <w:div w:id="1326057624">
      <w:bodyDiv w:val="1"/>
      <w:marLeft w:val="0"/>
      <w:marRight w:val="0"/>
      <w:marTop w:val="0"/>
      <w:marBottom w:val="0"/>
      <w:divBdr>
        <w:top w:val="none" w:sz="0" w:space="0" w:color="auto"/>
        <w:left w:val="none" w:sz="0" w:space="0" w:color="auto"/>
        <w:bottom w:val="none" w:sz="0" w:space="0" w:color="auto"/>
        <w:right w:val="none" w:sz="0" w:space="0" w:color="auto"/>
      </w:divBdr>
    </w:div>
    <w:div w:id="1386879832">
      <w:bodyDiv w:val="1"/>
      <w:marLeft w:val="0"/>
      <w:marRight w:val="0"/>
      <w:marTop w:val="0"/>
      <w:marBottom w:val="0"/>
      <w:divBdr>
        <w:top w:val="none" w:sz="0" w:space="0" w:color="auto"/>
        <w:left w:val="none" w:sz="0" w:space="0" w:color="auto"/>
        <w:bottom w:val="none" w:sz="0" w:space="0" w:color="auto"/>
        <w:right w:val="none" w:sz="0" w:space="0" w:color="auto"/>
      </w:divBdr>
    </w:div>
    <w:div w:id="1477868071">
      <w:bodyDiv w:val="1"/>
      <w:marLeft w:val="0"/>
      <w:marRight w:val="0"/>
      <w:marTop w:val="0"/>
      <w:marBottom w:val="0"/>
      <w:divBdr>
        <w:top w:val="none" w:sz="0" w:space="0" w:color="auto"/>
        <w:left w:val="none" w:sz="0" w:space="0" w:color="auto"/>
        <w:bottom w:val="none" w:sz="0" w:space="0" w:color="auto"/>
        <w:right w:val="none" w:sz="0" w:space="0" w:color="auto"/>
      </w:divBdr>
    </w:div>
    <w:div w:id="1518614741">
      <w:bodyDiv w:val="1"/>
      <w:marLeft w:val="0"/>
      <w:marRight w:val="0"/>
      <w:marTop w:val="0"/>
      <w:marBottom w:val="0"/>
      <w:divBdr>
        <w:top w:val="none" w:sz="0" w:space="0" w:color="auto"/>
        <w:left w:val="none" w:sz="0" w:space="0" w:color="auto"/>
        <w:bottom w:val="none" w:sz="0" w:space="0" w:color="auto"/>
        <w:right w:val="none" w:sz="0" w:space="0" w:color="auto"/>
      </w:divBdr>
    </w:div>
    <w:div w:id="1658262634">
      <w:bodyDiv w:val="1"/>
      <w:marLeft w:val="0"/>
      <w:marRight w:val="0"/>
      <w:marTop w:val="0"/>
      <w:marBottom w:val="0"/>
      <w:divBdr>
        <w:top w:val="none" w:sz="0" w:space="0" w:color="auto"/>
        <w:left w:val="none" w:sz="0" w:space="0" w:color="auto"/>
        <w:bottom w:val="none" w:sz="0" w:space="0" w:color="auto"/>
        <w:right w:val="none" w:sz="0" w:space="0" w:color="auto"/>
      </w:divBdr>
    </w:div>
    <w:div w:id="1872067873">
      <w:bodyDiv w:val="1"/>
      <w:marLeft w:val="0"/>
      <w:marRight w:val="0"/>
      <w:marTop w:val="0"/>
      <w:marBottom w:val="0"/>
      <w:divBdr>
        <w:top w:val="none" w:sz="0" w:space="0" w:color="auto"/>
        <w:left w:val="none" w:sz="0" w:space="0" w:color="auto"/>
        <w:bottom w:val="none" w:sz="0" w:space="0" w:color="auto"/>
        <w:right w:val="none" w:sz="0" w:space="0" w:color="auto"/>
      </w:divBdr>
      <w:divsChild>
        <w:div w:id="2123374997">
          <w:marLeft w:val="1627"/>
          <w:marRight w:val="0"/>
          <w:marTop w:val="168"/>
          <w:marBottom w:val="0"/>
          <w:divBdr>
            <w:top w:val="none" w:sz="0" w:space="0" w:color="auto"/>
            <w:left w:val="none" w:sz="0" w:space="0" w:color="auto"/>
            <w:bottom w:val="none" w:sz="0" w:space="0" w:color="auto"/>
            <w:right w:val="none" w:sz="0" w:space="0" w:color="auto"/>
          </w:divBdr>
        </w:div>
        <w:div w:id="1868981224">
          <w:marLeft w:val="1627"/>
          <w:marRight w:val="0"/>
          <w:marTop w:val="168"/>
          <w:marBottom w:val="0"/>
          <w:divBdr>
            <w:top w:val="none" w:sz="0" w:space="0" w:color="auto"/>
            <w:left w:val="none" w:sz="0" w:space="0" w:color="auto"/>
            <w:bottom w:val="none" w:sz="0" w:space="0" w:color="auto"/>
            <w:right w:val="none" w:sz="0" w:space="0" w:color="auto"/>
          </w:divBdr>
        </w:div>
      </w:divsChild>
    </w:div>
    <w:div w:id="1955746288">
      <w:bodyDiv w:val="1"/>
      <w:marLeft w:val="0"/>
      <w:marRight w:val="0"/>
      <w:marTop w:val="0"/>
      <w:marBottom w:val="0"/>
      <w:divBdr>
        <w:top w:val="none" w:sz="0" w:space="0" w:color="auto"/>
        <w:left w:val="none" w:sz="0" w:space="0" w:color="auto"/>
        <w:bottom w:val="none" w:sz="0" w:space="0" w:color="auto"/>
        <w:right w:val="none" w:sz="0" w:space="0" w:color="auto"/>
      </w:divBdr>
    </w:div>
    <w:div w:id="2053384463">
      <w:bodyDiv w:val="1"/>
      <w:marLeft w:val="0"/>
      <w:marRight w:val="0"/>
      <w:marTop w:val="0"/>
      <w:marBottom w:val="0"/>
      <w:divBdr>
        <w:top w:val="none" w:sz="0" w:space="0" w:color="auto"/>
        <w:left w:val="none" w:sz="0" w:space="0" w:color="auto"/>
        <w:bottom w:val="none" w:sz="0" w:space="0" w:color="auto"/>
        <w:right w:val="none" w:sz="0" w:space="0" w:color="auto"/>
      </w:divBdr>
    </w:div>
    <w:div w:id="20615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2981F819EE343A59932516276A65E" ma:contentTypeVersion="7" ma:contentTypeDescription="Create a new document." ma:contentTypeScope="" ma:versionID="f7eb06ea620a5de0e1b739fdb8923668">
  <xsd:schema xmlns:xsd="http://www.w3.org/2001/XMLSchema" xmlns:xs="http://www.w3.org/2001/XMLSchema" xmlns:p="http://schemas.microsoft.com/office/2006/metadata/properties" xmlns:ns2="9583b8b3-9e6b-4602-a3d2-908bf599131f" xmlns:ns3="4875f20d-ce26-48bd-84b6-a1cdf35bbb2c" targetNamespace="http://schemas.microsoft.com/office/2006/metadata/properties" ma:root="true" ma:fieldsID="1b10ae392bbe07cd90ea4a9d782249c3" ns2:_="" ns3:_="">
    <xsd:import namespace="9583b8b3-9e6b-4602-a3d2-908bf599131f"/>
    <xsd:import namespace="4875f20d-ce26-48bd-84b6-a1cdf35bbb2c"/>
    <xsd:element name="properties">
      <xsd:complexType>
        <xsd:sequence>
          <xsd:element name="documentManagement">
            <xsd:complexType>
              <xsd:all>
                <xsd:element ref="ns2:Meeting_x0020_Date" minOccurs="0"/>
                <xsd:element ref="ns2:Meeting_x0020_Number" minOccurs="0"/>
                <xsd:element ref="ns2:SharedWithUsers" minOccurs="0"/>
                <xsd:element ref="ns2:SharedWithDetails" minOccurs="0"/>
                <xsd:element ref="ns2:Distribution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3b8b3-9e6b-4602-a3d2-908bf599131f"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xsd:simpleType>
        <xsd:restriction base="dms:DateTime"/>
      </xsd:simpleType>
    </xsd:element>
    <xsd:element name="Meeting_x0020_Number" ma:index="9" nillable="true" ma:displayName="Meeting" ma:internalName="Meeting_x0020_Number">
      <xsd:simpleType>
        <xsd:restriction base="dms:Text">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Distribution_x0020_Type" ma:index="12" nillable="true" ma:displayName="Distribution Type" ma:default="Please select" ma:format="Dropdown" ma:internalName="Distribution_x0020_Type">
      <xsd:simpleType>
        <xsd:restriction base="dms:Choice">
          <xsd:enumeration value="Please select"/>
          <xsd:enumeration value="Pre-meeting"/>
          <xsd:enumeration value="Post-meeting"/>
        </xsd:restriction>
      </xsd:simpleType>
    </xsd:element>
  </xsd:schema>
  <xsd:schema xmlns:xsd="http://www.w3.org/2001/XMLSchema" xmlns:xs="http://www.w3.org/2001/XMLSchema" xmlns:dms="http://schemas.microsoft.com/office/2006/documentManagement/types" xmlns:pc="http://schemas.microsoft.com/office/infopath/2007/PartnerControls" targetNamespace="4875f20d-ce26-48bd-84b6-a1cdf35bbb2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9583b8b3-9e6b-4602-a3d2-908bf599131f">2018-02-05T00:00:00+00:00</Meeting_x0020_Date>
    <Meeting_x0020_Number xmlns="9583b8b3-9e6b-4602-a3d2-908bf599131f">EGHD/17</Meeting_x0020_Number>
    <Distribution_x0020_Type xmlns="9583b8b3-9e6b-4602-a3d2-908bf599131f">Pre-meeting</Distribution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9963-1C37-4790-AB3B-904B8E1C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3b8b3-9e6b-4602-a3d2-908bf599131f"/>
    <ds:schemaRef ds:uri="4875f20d-ce26-48bd-84b6-a1cdf35b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D8DD8-98C6-413D-9BA2-212ABC8F3AAB}">
  <ds:schemaRefs>
    <ds:schemaRef ds:uri="http://schemas.microsoft.com/sharepoint/v3/contenttype/forms"/>
  </ds:schemaRefs>
</ds:datastoreItem>
</file>

<file path=customXml/itemProps3.xml><?xml version="1.0" encoding="utf-8"?>
<ds:datastoreItem xmlns:ds="http://schemas.openxmlformats.org/officeDocument/2006/customXml" ds:itemID="{344807B3-976C-4A88-A4EE-1324505D0515}">
  <ds:schemaRefs>
    <ds:schemaRef ds:uri="http://schemas.microsoft.com/office/2006/metadata/properties"/>
    <ds:schemaRef ds:uri="http://schemas.microsoft.com/office/infopath/2007/PartnerControls"/>
    <ds:schemaRef ds:uri="9583b8b3-9e6b-4602-a3d2-908bf599131f"/>
  </ds:schemaRefs>
</ds:datastoreItem>
</file>

<file path=customXml/itemProps4.xml><?xml version="1.0" encoding="utf-8"?>
<ds:datastoreItem xmlns:ds="http://schemas.openxmlformats.org/officeDocument/2006/customXml" ds:itemID="{86A8EB41-0C18-454D-864A-1D8CC4E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2762</Words>
  <Characters>15747</Characters>
  <Application>Microsoft Office Word</Application>
  <DocSecurity>0</DocSecurity>
  <Lines>131</Lines>
  <Paragraphs>36</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Note</vt:lpstr>
      <vt:lpstr>Note</vt:lpstr>
      <vt:lpstr>Note</vt:lpstr>
      <vt:lpstr>Note</vt:lpstr>
    </vt:vector>
  </TitlesOfParts>
  <Company>Helios Technology</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Templates</dc:subject>
  <dc:creator>PN</dc:creator>
  <cp:lastModifiedBy>EGHD Support</cp:lastModifiedBy>
  <cp:revision>4</cp:revision>
  <cp:lastPrinted>2017-12-05T08:26:00Z</cp:lastPrinted>
  <dcterms:created xsi:type="dcterms:W3CDTF">2018-02-06T12:41:00Z</dcterms:created>
  <dcterms:modified xsi:type="dcterms:W3CDTF">2018-02-06T13:16:00Z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Helios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0x0101002432981F819EE343A59932516276A65E</vt:lpwstr>
  </property>
</Properties>
</file>